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2473B" w14:textId="77777777" w:rsidR="0051209D" w:rsidRPr="00E066D8" w:rsidRDefault="0051209D" w:rsidP="0051209D">
      <w:pPr>
        <w:spacing w:line="480" w:lineRule="auto"/>
        <w:jc w:val="center"/>
        <w:rPr>
          <w:rFonts w:ascii="Times New Roman" w:hAnsi="Times New Roman" w:cs="Times New Roman"/>
          <w:sz w:val="24"/>
          <w:szCs w:val="24"/>
        </w:rPr>
      </w:pPr>
    </w:p>
    <w:p w14:paraId="15B3AC3B" w14:textId="77777777" w:rsidR="0051209D" w:rsidRPr="00E066D8" w:rsidRDefault="0051209D" w:rsidP="0051209D">
      <w:pPr>
        <w:spacing w:line="480" w:lineRule="auto"/>
        <w:jc w:val="center"/>
        <w:rPr>
          <w:rFonts w:ascii="Times New Roman" w:hAnsi="Times New Roman" w:cs="Times New Roman"/>
          <w:sz w:val="24"/>
          <w:szCs w:val="24"/>
        </w:rPr>
      </w:pPr>
    </w:p>
    <w:p w14:paraId="28E30869" w14:textId="77777777" w:rsidR="0051209D" w:rsidRPr="00E066D8" w:rsidRDefault="0051209D" w:rsidP="0051209D">
      <w:pPr>
        <w:spacing w:line="480" w:lineRule="auto"/>
        <w:jc w:val="center"/>
        <w:rPr>
          <w:rFonts w:ascii="Times New Roman" w:hAnsi="Times New Roman" w:cs="Times New Roman"/>
          <w:sz w:val="24"/>
          <w:szCs w:val="24"/>
        </w:rPr>
      </w:pPr>
    </w:p>
    <w:p w14:paraId="28C667BB" w14:textId="77777777" w:rsidR="0051209D" w:rsidRPr="00E066D8" w:rsidRDefault="0051209D" w:rsidP="0051209D">
      <w:pPr>
        <w:spacing w:line="480" w:lineRule="auto"/>
        <w:jc w:val="center"/>
        <w:rPr>
          <w:rFonts w:ascii="Times New Roman" w:hAnsi="Times New Roman" w:cs="Times New Roman"/>
          <w:sz w:val="24"/>
          <w:szCs w:val="24"/>
        </w:rPr>
      </w:pPr>
    </w:p>
    <w:p w14:paraId="5E8644A1" w14:textId="77777777" w:rsidR="0051209D" w:rsidRPr="00E066D8" w:rsidRDefault="0051209D" w:rsidP="0051209D">
      <w:pPr>
        <w:spacing w:line="480" w:lineRule="auto"/>
        <w:jc w:val="center"/>
        <w:rPr>
          <w:rFonts w:ascii="Times New Roman" w:hAnsi="Times New Roman" w:cs="Times New Roman"/>
          <w:sz w:val="24"/>
          <w:szCs w:val="24"/>
        </w:rPr>
      </w:pPr>
    </w:p>
    <w:p w14:paraId="6003AA34" w14:textId="77777777" w:rsidR="0051209D" w:rsidRPr="00E066D8" w:rsidRDefault="0051209D" w:rsidP="0051209D">
      <w:pPr>
        <w:spacing w:line="480" w:lineRule="auto"/>
        <w:rPr>
          <w:rFonts w:ascii="Times New Roman" w:hAnsi="Times New Roman" w:cs="Times New Roman"/>
          <w:sz w:val="24"/>
          <w:szCs w:val="24"/>
        </w:rPr>
      </w:pPr>
    </w:p>
    <w:p w14:paraId="07A5854E" w14:textId="77777777" w:rsidR="0051209D" w:rsidRPr="00E066D8" w:rsidRDefault="0051209D" w:rsidP="0051209D">
      <w:pPr>
        <w:spacing w:line="480" w:lineRule="auto"/>
        <w:rPr>
          <w:rFonts w:ascii="Times New Roman" w:hAnsi="Times New Roman" w:cs="Times New Roman"/>
          <w:sz w:val="24"/>
          <w:szCs w:val="24"/>
        </w:rPr>
      </w:pPr>
    </w:p>
    <w:p w14:paraId="73F7B0D6" w14:textId="77777777" w:rsidR="0051209D" w:rsidRPr="00E066D8" w:rsidRDefault="0051209D" w:rsidP="0051209D">
      <w:pPr>
        <w:spacing w:line="480" w:lineRule="auto"/>
        <w:jc w:val="center"/>
        <w:rPr>
          <w:rFonts w:ascii="Times New Roman" w:hAnsi="Times New Roman" w:cs="Times New Roman"/>
          <w:sz w:val="24"/>
          <w:szCs w:val="24"/>
        </w:rPr>
      </w:pPr>
    </w:p>
    <w:p w14:paraId="00480818" w14:textId="77777777" w:rsidR="0051209D" w:rsidRPr="00E066D8" w:rsidRDefault="0051209D" w:rsidP="0051209D">
      <w:pPr>
        <w:spacing w:line="480" w:lineRule="auto"/>
        <w:jc w:val="center"/>
        <w:rPr>
          <w:rFonts w:ascii="Times New Roman" w:hAnsi="Times New Roman" w:cs="Times New Roman"/>
          <w:sz w:val="24"/>
          <w:szCs w:val="24"/>
        </w:rPr>
      </w:pPr>
    </w:p>
    <w:p w14:paraId="057EB6AF" w14:textId="683D7A8F" w:rsidR="003E076F" w:rsidRPr="00E066D8" w:rsidRDefault="0051209D" w:rsidP="009C0998">
      <w:pPr>
        <w:tabs>
          <w:tab w:val="center" w:pos="4680"/>
          <w:tab w:val="left" w:pos="7275"/>
        </w:tabs>
        <w:spacing w:line="480" w:lineRule="auto"/>
        <w:rPr>
          <w:rFonts w:ascii="Times New Roman" w:hAnsi="Times New Roman" w:cs="Times New Roman"/>
          <w:sz w:val="24"/>
          <w:szCs w:val="24"/>
        </w:rPr>
      </w:pPr>
      <w:r w:rsidRPr="00E066D8">
        <w:rPr>
          <w:rFonts w:ascii="Times New Roman" w:hAnsi="Times New Roman" w:cs="Times New Roman"/>
          <w:sz w:val="24"/>
          <w:szCs w:val="24"/>
        </w:rPr>
        <w:tab/>
      </w:r>
      <w:r w:rsidR="001B7B23" w:rsidRPr="00E066D8">
        <w:rPr>
          <w:rFonts w:ascii="Times New Roman" w:hAnsi="Times New Roman" w:cs="Times New Roman"/>
          <w:sz w:val="24"/>
          <w:szCs w:val="24"/>
        </w:rPr>
        <w:t>Tor and Other Browsers:</w:t>
      </w:r>
    </w:p>
    <w:p w14:paraId="666B280E" w14:textId="50C11783" w:rsidR="0051209D" w:rsidRPr="00E066D8" w:rsidRDefault="003E076F" w:rsidP="003E076F">
      <w:pPr>
        <w:tabs>
          <w:tab w:val="center" w:pos="4680"/>
          <w:tab w:val="left" w:pos="7275"/>
        </w:tabs>
        <w:spacing w:line="480" w:lineRule="auto"/>
        <w:jc w:val="center"/>
        <w:rPr>
          <w:rFonts w:ascii="Times New Roman" w:hAnsi="Times New Roman" w:cs="Times New Roman"/>
          <w:sz w:val="24"/>
          <w:szCs w:val="24"/>
        </w:rPr>
      </w:pPr>
      <w:r w:rsidRPr="00E066D8">
        <w:rPr>
          <w:rFonts w:ascii="Times New Roman" w:hAnsi="Times New Roman" w:cs="Times New Roman"/>
          <w:sz w:val="24"/>
          <w:szCs w:val="24"/>
        </w:rPr>
        <w:t xml:space="preserve">Why People Afraid of </w:t>
      </w:r>
      <w:r w:rsidR="001B7B23" w:rsidRPr="00E066D8">
        <w:rPr>
          <w:rFonts w:ascii="Times New Roman" w:hAnsi="Times New Roman" w:cs="Times New Roman"/>
          <w:sz w:val="24"/>
          <w:szCs w:val="24"/>
        </w:rPr>
        <w:t>Privacy Breaches Don’t Encrypt Their Data with Tor</w:t>
      </w:r>
    </w:p>
    <w:p w14:paraId="37EC88CA" w14:textId="38CA3828" w:rsidR="0051209D" w:rsidRPr="00E066D8" w:rsidRDefault="0051209D" w:rsidP="0051209D">
      <w:pPr>
        <w:spacing w:line="480" w:lineRule="auto"/>
        <w:jc w:val="center"/>
        <w:rPr>
          <w:rFonts w:ascii="Times New Roman" w:hAnsi="Times New Roman" w:cs="Times New Roman"/>
          <w:sz w:val="24"/>
          <w:szCs w:val="24"/>
        </w:rPr>
      </w:pPr>
      <w:r w:rsidRPr="00E066D8">
        <w:rPr>
          <w:rFonts w:ascii="Times New Roman" w:hAnsi="Times New Roman" w:cs="Times New Roman"/>
          <w:sz w:val="24"/>
          <w:szCs w:val="24"/>
        </w:rPr>
        <w:t xml:space="preserve">Anni </w:t>
      </w:r>
      <w:r w:rsidR="006A6407">
        <w:rPr>
          <w:rFonts w:ascii="Times New Roman" w:hAnsi="Times New Roman" w:cs="Times New Roman"/>
          <w:sz w:val="24"/>
          <w:szCs w:val="24"/>
        </w:rPr>
        <w:t>Simpson</w:t>
      </w:r>
      <w:bookmarkStart w:id="0" w:name="_GoBack"/>
      <w:bookmarkEnd w:id="0"/>
    </w:p>
    <w:p w14:paraId="08487E3C" w14:textId="77777777" w:rsidR="0051209D" w:rsidRPr="00E066D8" w:rsidRDefault="0051209D" w:rsidP="0051209D">
      <w:pPr>
        <w:spacing w:line="480" w:lineRule="auto"/>
        <w:jc w:val="center"/>
        <w:rPr>
          <w:rFonts w:ascii="Times New Roman" w:hAnsi="Times New Roman" w:cs="Times New Roman"/>
          <w:sz w:val="24"/>
          <w:szCs w:val="24"/>
        </w:rPr>
      </w:pPr>
      <w:r w:rsidRPr="00E066D8">
        <w:rPr>
          <w:rFonts w:ascii="Times New Roman" w:hAnsi="Times New Roman" w:cs="Times New Roman"/>
          <w:sz w:val="24"/>
          <w:szCs w:val="24"/>
        </w:rPr>
        <w:t>North Carolina State University</w:t>
      </w:r>
    </w:p>
    <w:p w14:paraId="601F76E5" w14:textId="77777777" w:rsidR="0051209D" w:rsidRPr="00E066D8" w:rsidRDefault="0051209D" w:rsidP="0051209D">
      <w:pPr>
        <w:spacing w:line="480" w:lineRule="auto"/>
        <w:jc w:val="center"/>
        <w:rPr>
          <w:rFonts w:ascii="Times New Roman" w:hAnsi="Times New Roman" w:cs="Times New Roman"/>
          <w:sz w:val="24"/>
          <w:szCs w:val="24"/>
        </w:rPr>
      </w:pPr>
      <w:r w:rsidRPr="00E066D8">
        <w:rPr>
          <w:rFonts w:ascii="Times New Roman" w:hAnsi="Times New Roman" w:cs="Times New Roman"/>
          <w:sz w:val="24"/>
          <w:szCs w:val="24"/>
        </w:rPr>
        <w:t>December 4, 2014</w:t>
      </w:r>
    </w:p>
    <w:p w14:paraId="32212AC0" w14:textId="77777777" w:rsidR="0051209D" w:rsidRPr="00E066D8" w:rsidRDefault="0051209D" w:rsidP="0051209D">
      <w:pPr>
        <w:spacing w:line="480" w:lineRule="auto"/>
        <w:rPr>
          <w:rFonts w:ascii="Times New Roman" w:hAnsi="Times New Roman" w:cs="Times New Roman"/>
          <w:sz w:val="24"/>
          <w:szCs w:val="24"/>
        </w:rPr>
      </w:pPr>
      <w:r w:rsidRPr="00E066D8">
        <w:rPr>
          <w:rFonts w:ascii="Times New Roman" w:hAnsi="Times New Roman" w:cs="Times New Roman"/>
          <w:sz w:val="24"/>
          <w:szCs w:val="24"/>
        </w:rPr>
        <w:br w:type="page"/>
      </w:r>
    </w:p>
    <w:p w14:paraId="3D71CF62" w14:textId="77777777" w:rsidR="0051209D" w:rsidRPr="00E066D8" w:rsidRDefault="0051209D" w:rsidP="0051209D">
      <w:pPr>
        <w:spacing w:line="480" w:lineRule="auto"/>
        <w:jc w:val="center"/>
        <w:rPr>
          <w:rFonts w:ascii="Times New Roman" w:hAnsi="Times New Roman" w:cs="Times New Roman"/>
          <w:sz w:val="24"/>
          <w:szCs w:val="24"/>
        </w:rPr>
      </w:pPr>
      <w:r w:rsidRPr="00E066D8">
        <w:rPr>
          <w:rFonts w:ascii="Times New Roman" w:hAnsi="Times New Roman" w:cs="Times New Roman"/>
          <w:sz w:val="24"/>
          <w:szCs w:val="24"/>
        </w:rPr>
        <w:lastRenderedPageBreak/>
        <w:t>Abstract</w:t>
      </w:r>
    </w:p>
    <w:p w14:paraId="38F29924" w14:textId="5816AC5C" w:rsidR="00ED06E2" w:rsidRPr="00E066D8" w:rsidRDefault="007A23E6" w:rsidP="000B1D0B">
      <w:pPr>
        <w:spacing w:line="480" w:lineRule="auto"/>
        <w:ind w:firstLine="720"/>
        <w:rPr>
          <w:rFonts w:ascii="Times New Roman" w:hAnsi="Times New Roman" w:cs="Times New Roman"/>
          <w:sz w:val="24"/>
          <w:szCs w:val="24"/>
        </w:rPr>
      </w:pPr>
      <w:r w:rsidRPr="00E066D8">
        <w:rPr>
          <w:rFonts w:ascii="Times New Roman" w:hAnsi="Times New Roman" w:cs="Times New Roman"/>
          <w:sz w:val="24"/>
          <w:szCs w:val="24"/>
        </w:rPr>
        <w:t>The web browser Tor</w:t>
      </w:r>
      <w:r w:rsidR="00ED06E2" w:rsidRPr="00E066D8">
        <w:rPr>
          <w:rFonts w:ascii="Times New Roman" w:hAnsi="Times New Roman" w:cs="Times New Roman"/>
          <w:sz w:val="24"/>
          <w:szCs w:val="24"/>
        </w:rPr>
        <w:t xml:space="preserve"> </w:t>
      </w:r>
      <w:r w:rsidRPr="00E066D8">
        <w:rPr>
          <w:rFonts w:ascii="Times New Roman" w:hAnsi="Times New Roman" w:cs="Times New Roman"/>
          <w:sz w:val="24"/>
          <w:szCs w:val="24"/>
        </w:rPr>
        <w:t xml:space="preserve">and the Tor add-on for other browsers (e.g., Mozilla Firefox) </w:t>
      </w:r>
      <w:r w:rsidR="00ED06E2" w:rsidRPr="00E066D8">
        <w:rPr>
          <w:rFonts w:ascii="Times New Roman" w:hAnsi="Times New Roman" w:cs="Times New Roman"/>
          <w:sz w:val="24"/>
          <w:szCs w:val="24"/>
        </w:rPr>
        <w:t xml:space="preserve">enables users to browse the web anonymously by encrypting personal data markers such as </w:t>
      </w:r>
      <w:del w:id="1" w:author="Adriana de Souza e Silva" w:date="2014-10-14T10:04:00Z">
        <w:r w:rsidR="00ED06E2" w:rsidRPr="00E066D8" w:rsidDel="004A7B68">
          <w:rPr>
            <w:rFonts w:ascii="Times New Roman" w:hAnsi="Times New Roman" w:cs="Times New Roman"/>
            <w:sz w:val="24"/>
            <w:szCs w:val="24"/>
          </w:rPr>
          <w:delText xml:space="preserve">your </w:delText>
        </w:r>
      </w:del>
      <w:r w:rsidR="00ED06E2" w:rsidRPr="00E066D8">
        <w:rPr>
          <w:rFonts w:ascii="Times New Roman" w:hAnsi="Times New Roman" w:cs="Times New Roman"/>
          <w:sz w:val="24"/>
          <w:szCs w:val="24"/>
        </w:rPr>
        <w:t xml:space="preserve">location, </w:t>
      </w:r>
      <w:del w:id="2" w:author="Adriana de Souza e Silva" w:date="2014-10-14T10:04:00Z">
        <w:r w:rsidR="00ED06E2" w:rsidRPr="00E066D8" w:rsidDel="004A7B68">
          <w:rPr>
            <w:rFonts w:ascii="Times New Roman" w:hAnsi="Times New Roman" w:cs="Times New Roman"/>
            <w:sz w:val="24"/>
            <w:szCs w:val="24"/>
          </w:rPr>
          <w:delText xml:space="preserve">your </w:delText>
        </w:r>
      </w:del>
      <w:r w:rsidR="00ED06E2" w:rsidRPr="00E066D8">
        <w:rPr>
          <w:rFonts w:ascii="Times New Roman" w:hAnsi="Times New Roman" w:cs="Times New Roman"/>
          <w:sz w:val="24"/>
          <w:szCs w:val="24"/>
        </w:rPr>
        <w:t xml:space="preserve">IP address, and </w:t>
      </w:r>
      <w:del w:id="3" w:author="Adriana de Souza e Silva" w:date="2014-10-14T10:04:00Z">
        <w:r w:rsidR="00ED06E2" w:rsidRPr="00E066D8" w:rsidDel="004A7B68">
          <w:rPr>
            <w:rFonts w:ascii="Times New Roman" w:hAnsi="Times New Roman" w:cs="Times New Roman"/>
            <w:sz w:val="24"/>
            <w:szCs w:val="24"/>
          </w:rPr>
          <w:delText xml:space="preserve">what you enter into </w:delText>
        </w:r>
      </w:del>
      <w:r w:rsidR="00ED06E2" w:rsidRPr="00E066D8">
        <w:rPr>
          <w:rFonts w:ascii="Times New Roman" w:hAnsi="Times New Roman" w:cs="Times New Roman"/>
          <w:sz w:val="24"/>
          <w:szCs w:val="24"/>
        </w:rPr>
        <w:t>search engines</w:t>
      </w:r>
      <w:ins w:id="4" w:author="Adriana de Souza e Silva" w:date="2014-10-14T10:04:00Z">
        <w:r w:rsidR="004A7B68" w:rsidRPr="00E066D8">
          <w:rPr>
            <w:rFonts w:ascii="Times New Roman" w:hAnsi="Times New Roman" w:cs="Times New Roman"/>
            <w:sz w:val="24"/>
            <w:szCs w:val="24"/>
          </w:rPr>
          <w:t xml:space="preserve"> entries</w:t>
        </w:r>
      </w:ins>
      <w:r w:rsidR="0050062C" w:rsidRPr="00E066D8">
        <w:rPr>
          <w:rFonts w:ascii="Times New Roman" w:hAnsi="Times New Roman" w:cs="Times New Roman"/>
          <w:sz w:val="24"/>
          <w:szCs w:val="24"/>
        </w:rPr>
        <w:t xml:space="preserve"> (Diffie and Landau 2007)</w:t>
      </w:r>
      <w:r w:rsidRPr="00E066D8">
        <w:rPr>
          <w:rFonts w:ascii="Times New Roman" w:hAnsi="Times New Roman" w:cs="Times New Roman"/>
          <w:sz w:val="24"/>
          <w:szCs w:val="24"/>
        </w:rPr>
        <w:t>. Tor</w:t>
      </w:r>
      <w:r w:rsidR="00ED06E2" w:rsidRPr="00E066D8">
        <w:rPr>
          <w:rFonts w:ascii="Times New Roman" w:hAnsi="Times New Roman" w:cs="Times New Roman"/>
          <w:sz w:val="24"/>
          <w:szCs w:val="24"/>
        </w:rPr>
        <w:t xml:space="preserve"> </w:t>
      </w:r>
      <w:r w:rsidR="0050062C" w:rsidRPr="00E066D8">
        <w:rPr>
          <w:rFonts w:ascii="Times New Roman" w:hAnsi="Times New Roman" w:cs="Times New Roman"/>
          <w:sz w:val="24"/>
          <w:szCs w:val="24"/>
        </w:rPr>
        <w:t>hides</w:t>
      </w:r>
      <w:r w:rsidR="00ED06E2" w:rsidRPr="00E066D8">
        <w:rPr>
          <w:rFonts w:ascii="Times New Roman" w:hAnsi="Times New Roman" w:cs="Times New Roman"/>
          <w:sz w:val="24"/>
          <w:szCs w:val="24"/>
        </w:rPr>
        <w:t xml:space="preserve"> data using a technology called onion routing, which </w:t>
      </w:r>
      <w:r w:rsidR="0050062C" w:rsidRPr="00E066D8">
        <w:rPr>
          <w:rFonts w:ascii="Times New Roman" w:hAnsi="Times New Roman" w:cs="Times New Roman"/>
          <w:sz w:val="24"/>
          <w:szCs w:val="24"/>
        </w:rPr>
        <w:t>anonymizes online data as it</w:t>
      </w:r>
      <w:ins w:id="5" w:author="Adriana de Souza e Silva" w:date="2014-10-14T10:05:00Z">
        <w:r w:rsidR="004A7B68" w:rsidRPr="00E066D8">
          <w:rPr>
            <w:rFonts w:ascii="Times New Roman" w:hAnsi="Times New Roman" w:cs="Times New Roman"/>
            <w:sz w:val="24"/>
            <w:szCs w:val="24"/>
          </w:rPr>
          <w:t xml:space="preserve"> i</w:t>
        </w:r>
      </w:ins>
      <w:del w:id="6" w:author="Adriana de Souza e Silva" w:date="2014-10-14T10:05:00Z">
        <w:r w:rsidR="00EC0500" w:rsidRPr="00E066D8" w:rsidDel="004A7B68">
          <w:rPr>
            <w:rFonts w:ascii="Times New Roman" w:hAnsi="Times New Roman" w:cs="Times New Roman"/>
            <w:sz w:val="24"/>
            <w:szCs w:val="24"/>
          </w:rPr>
          <w:delText>’</w:delText>
        </w:r>
      </w:del>
      <w:r w:rsidR="00ED06E2" w:rsidRPr="00E066D8">
        <w:rPr>
          <w:rFonts w:ascii="Times New Roman" w:hAnsi="Times New Roman" w:cs="Times New Roman"/>
          <w:sz w:val="24"/>
          <w:szCs w:val="24"/>
        </w:rPr>
        <w:t xml:space="preserve">s sent through network nodes called onion routers. As a result, users can “hide” their digital footprints from the NSA, </w:t>
      </w:r>
      <w:r w:rsidR="004C5D4C" w:rsidRPr="00E066D8">
        <w:rPr>
          <w:rFonts w:ascii="Times New Roman" w:hAnsi="Times New Roman" w:cs="Times New Roman"/>
          <w:sz w:val="24"/>
          <w:szCs w:val="24"/>
        </w:rPr>
        <w:t>private business (e.g., Facebook, Google, Apple)</w:t>
      </w:r>
      <w:r w:rsidR="0050062C" w:rsidRPr="00E066D8">
        <w:rPr>
          <w:rFonts w:ascii="Times New Roman" w:hAnsi="Times New Roman" w:cs="Times New Roman"/>
          <w:sz w:val="24"/>
          <w:szCs w:val="24"/>
        </w:rPr>
        <w:t>,</w:t>
      </w:r>
      <w:r w:rsidR="004C5D4C" w:rsidRPr="00E066D8">
        <w:rPr>
          <w:rFonts w:ascii="Times New Roman" w:hAnsi="Times New Roman" w:cs="Times New Roman"/>
          <w:sz w:val="24"/>
          <w:szCs w:val="24"/>
        </w:rPr>
        <w:t xml:space="preserve"> </w:t>
      </w:r>
      <w:r w:rsidR="00ED06E2" w:rsidRPr="00E066D8">
        <w:rPr>
          <w:rFonts w:ascii="Times New Roman" w:hAnsi="Times New Roman" w:cs="Times New Roman"/>
          <w:sz w:val="24"/>
          <w:szCs w:val="24"/>
        </w:rPr>
        <w:t>other law enforcement agencies (e.g., FBI), and Internet service providers (ISPs).</w:t>
      </w:r>
      <w:r w:rsidR="00EC0500" w:rsidRPr="00E066D8">
        <w:rPr>
          <w:rFonts w:ascii="Times New Roman" w:hAnsi="Times New Roman" w:cs="Times New Roman"/>
          <w:sz w:val="24"/>
          <w:szCs w:val="24"/>
        </w:rPr>
        <w:t xml:space="preserve"> Users </w:t>
      </w:r>
      <w:del w:id="7" w:author="Adriana de Souza e Silva" w:date="2014-10-14T10:05:00Z">
        <w:r w:rsidR="00EC0500" w:rsidRPr="00E066D8" w:rsidDel="004A7B68">
          <w:rPr>
            <w:rFonts w:ascii="Times New Roman" w:hAnsi="Times New Roman" w:cs="Times New Roman"/>
            <w:sz w:val="24"/>
            <w:szCs w:val="24"/>
          </w:rPr>
          <w:delText xml:space="preserve">wanting to hide their data </w:delText>
        </w:r>
      </w:del>
      <w:r w:rsidR="00EC0500" w:rsidRPr="00E066D8">
        <w:rPr>
          <w:rFonts w:ascii="Times New Roman" w:hAnsi="Times New Roman" w:cs="Times New Roman"/>
          <w:sz w:val="24"/>
          <w:szCs w:val="24"/>
        </w:rPr>
        <w:t xml:space="preserve">have </w:t>
      </w:r>
      <w:commentRangeStart w:id="8"/>
      <w:del w:id="9" w:author="Adriana de Souza e Silva" w:date="2014-10-14T10:05:00Z">
        <w:r w:rsidR="00EC0500" w:rsidRPr="00E066D8" w:rsidDel="004A7B68">
          <w:rPr>
            <w:rFonts w:ascii="Times New Roman" w:hAnsi="Times New Roman" w:cs="Times New Roman"/>
            <w:sz w:val="24"/>
            <w:szCs w:val="24"/>
          </w:rPr>
          <w:delText xml:space="preserve">cited </w:delText>
        </w:r>
      </w:del>
      <w:r w:rsidR="00EC0500" w:rsidRPr="00E066D8">
        <w:rPr>
          <w:rFonts w:ascii="Times New Roman" w:hAnsi="Times New Roman" w:cs="Times New Roman"/>
          <w:sz w:val="24"/>
          <w:szCs w:val="24"/>
        </w:rPr>
        <w:t xml:space="preserve">several reasons </w:t>
      </w:r>
      <w:del w:id="10" w:author="Adriana de Souza e Silva" w:date="2014-10-14T10:05:00Z">
        <w:r w:rsidR="00EC0500" w:rsidRPr="00E066D8" w:rsidDel="004A7B68">
          <w:rPr>
            <w:rFonts w:ascii="Times New Roman" w:hAnsi="Times New Roman" w:cs="Times New Roman"/>
            <w:sz w:val="24"/>
            <w:szCs w:val="24"/>
          </w:rPr>
          <w:delText>for its use</w:delText>
        </w:r>
      </w:del>
      <w:ins w:id="11" w:author="Adriana de Souza e Silva" w:date="2014-10-14T10:05:00Z">
        <w:r w:rsidR="004A7B68" w:rsidRPr="00E066D8">
          <w:rPr>
            <w:rFonts w:ascii="Times New Roman" w:hAnsi="Times New Roman" w:cs="Times New Roman"/>
            <w:sz w:val="24"/>
            <w:szCs w:val="24"/>
          </w:rPr>
          <w:t>to hide their data</w:t>
        </w:r>
      </w:ins>
      <w:ins w:id="12" w:author="annisimpson@live.com" w:date="2014-10-19T00:30:00Z">
        <w:r w:rsidR="00363650" w:rsidRPr="00E066D8">
          <w:rPr>
            <w:rFonts w:ascii="Times New Roman" w:hAnsi="Times New Roman" w:cs="Times New Roman"/>
            <w:sz w:val="24"/>
            <w:szCs w:val="24"/>
          </w:rPr>
          <w:t xml:space="preserve"> (</w:t>
        </w:r>
      </w:ins>
      <w:r w:rsidR="00497813" w:rsidRPr="00E066D8">
        <w:rPr>
          <w:rFonts w:ascii="Times New Roman" w:hAnsi="Times New Roman" w:cs="Times New Roman"/>
          <w:sz w:val="24"/>
          <w:szCs w:val="24"/>
        </w:rPr>
        <w:t>Verble 2014</w:t>
      </w:r>
      <w:ins w:id="13" w:author="annisimpson@live.com" w:date="2014-10-19T00:30:00Z">
        <w:r w:rsidR="00363650" w:rsidRPr="00E066D8">
          <w:rPr>
            <w:rFonts w:ascii="Times New Roman" w:hAnsi="Times New Roman" w:cs="Times New Roman"/>
            <w:b/>
            <w:sz w:val="24"/>
            <w:szCs w:val="24"/>
          </w:rPr>
          <w:t>)</w:t>
        </w:r>
      </w:ins>
      <w:ins w:id="14" w:author="Adriana de Souza e Silva" w:date="2014-10-14T10:05:00Z">
        <w:r w:rsidR="004A7B68" w:rsidRPr="00E066D8">
          <w:rPr>
            <w:rFonts w:ascii="Times New Roman" w:hAnsi="Times New Roman" w:cs="Times New Roman"/>
            <w:sz w:val="24"/>
            <w:szCs w:val="24"/>
          </w:rPr>
          <w:t>,</w:t>
        </w:r>
      </w:ins>
      <w:r w:rsidR="00EC0500" w:rsidRPr="00E066D8">
        <w:rPr>
          <w:rFonts w:ascii="Times New Roman" w:hAnsi="Times New Roman" w:cs="Times New Roman"/>
          <w:sz w:val="24"/>
          <w:szCs w:val="24"/>
        </w:rPr>
        <w:t xml:space="preserve"> including hiding criminal behavior (e.g., torrenting)</w:t>
      </w:r>
      <w:r w:rsidR="00AC3216" w:rsidRPr="00E066D8">
        <w:rPr>
          <w:rFonts w:ascii="Times New Roman" w:hAnsi="Times New Roman" w:cs="Times New Roman"/>
          <w:sz w:val="24"/>
          <w:szCs w:val="24"/>
        </w:rPr>
        <w:t xml:space="preserve"> (Ernesto 2013)</w:t>
      </w:r>
      <w:r w:rsidR="00EC0500" w:rsidRPr="00E066D8">
        <w:rPr>
          <w:rFonts w:ascii="Times New Roman" w:hAnsi="Times New Roman" w:cs="Times New Roman"/>
          <w:sz w:val="24"/>
          <w:szCs w:val="24"/>
        </w:rPr>
        <w:t>, fears of a surveillance state, and loss of privacy</w:t>
      </w:r>
      <w:commentRangeEnd w:id="8"/>
      <w:r w:rsidR="004A7B68" w:rsidRPr="00E066D8">
        <w:rPr>
          <w:rStyle w:val="CommentReference"/>
          <w:rFonts w:ascii="Times New Roman" w:hAnsi="Times New Roman" w:cs="Times New Roman"/>
          <w:sz w:val="24"/>
          <w:szCs w:val="24"/>
        </w:rPr>
        <w:commentReference w:id="8"/>
      </w:r>
      <w:ins w:id="15" w:author="annisimpson@live.com" w:date="2014-10-19T00:30:00Z">
        <w:r w:rsidR="00363650" w:rsidRPr="00E066D8">
          <w:rPr>
            <w:rFonts w:ascii="Times New Roman" w:hAnsi="Times New Roman" w:cs="Times New Roman"/>
            <w:sz w:val="24"/>
            <w:szCs w:val="24"/>
          </w:rPr>
          <w:t xml:space="preserve"> (</w:t>
        </w:r>
      </w:ins>
      <w:r w:rsidR="004758C5" w:rsidRPr="00E066D8">
        <w:rPr>
          <w:rFonts w:ascii="Times New Roman" w:hAnsi="Times New Roman" w:cs="Times New Roman"/>
          <w:sz w:val="24"/>
          <w:szCs w:val="24"/>
        </w:rPr>
        <w:t>Solove 2006</w:t>
      </w:r>
      <w:ins w:id="16" w:author="annisimpson@live.com" w:date="2014-10-19T00:30:00Z">
        <w:r w:rsidR="00363650" w:rsidRPr="00E066D8">
          <w:rPr>
            <w:rFonts w:ascii="Times New Roman" w:hAnsi="Times New Roman" w:cs="Times New Roman"/>
            <w:b/>
            <w:sz w:val="24"/>
            <w:szCs w:val="24"/>
          </w:rPr>
          <w:t>)</w:t>
        </w:r>
      </w:ins>
      <w:r w:rsidR="00EC0500" w:rsidRPr="00E066D8">
        <w:rPr>
          <w:rFonts w:ascii="Times New Roman" w:hAnsi="Times New Roman" w:cs="Times New Roman"/>
          <w:sz w:val="24"/>
          <w:szCs w:val="24"/>
        </w:rPr>
        <w:t xml:space="preserve">. </w:t>
      </w:r>
      <w:commentRangeStart w:id="17"/>
      <w:r w:rsidR="00EC0500" w:rsidRPr="00E066D8">
        <w:rPr>
          <w:rFonts w:ascii="Times New Roman" w:hAnsi="Times New Roman" w:cs="Times New Roman"/>
          <w:sz w:val="24"/>
          <w:szCs w:val="24"/>
        </w:rPr>
        <w:t>H</w:t>
      </w:r>
      <w:r w:rsidR="00FF79EC" w:rsidRPr="00E066D8">
        <w:rPr>
          <w:rFonts w:ascii="Times New Roman" w:hAnsi="Times New Roman" w:cs="Times New Roman"/>
          <w:sz w:val="24"/>
          <w:szCs w:val="24"/>
        </w:rPr>
        <w:t>owever, the use of Tor</w:t>
      </w:r>
      <w:r w:rsidR="00EC0500" w:rsidRPr="00E066D8">
        <w:rPr>
          <w:rFonts w:ascii="Times New Roman" w:hAnsi="Times New Roman" w:cs="Times New Roman"/>
          <w:sz w:val="24"/>
          <w:szCs w:val="24"/>
        </w:rPr>
        <w:t xml:space="preserve"> has recently been vilified as a “web browser for criminals”</w:t>
      </w:r>
      <w:ins w:id="18" w:author="annisimpson@live.com" w:date="2014-10-19T00:29:00Z">
        <w:r w:rsidR="00363650" w:rsidRPr="00E066D8">
          <w:rPr>
            <w:rFonts w:ascii="Times New Roman" w:hAnsi="Times New Roman" w:cs="Times New Roman"/>
            <w:sz w:val="24"/>
            <w:szCs w:val="24"/>
          </w:rPr>
          <w:t xml:space="preserve"> </w:t>
        </w:r>
      </w:ins>
      <w:r w:rsidR="00FF79EC" w:rsidRPr="00E066D8">
        <w:rPr>
          <w:rFonts w:ascii="Times New Roman" w:hAnsi="Times New Roman" w:cs="Times New Roman"/>
          <w:sz w:val="24"/>
          <w:szCs w:val="24"/>
        </w:rPr>
        <w:t xml:space="preserve">(Wold) </w:t>
      </w:r>
      <w:r w:rsidR="00EC0500" w:rsidRPr="00E066D8">
        <w:rPr>
          <w:rFonts w:ascii="Times New Roman" w:hAnsi="Times New Roman" w:cs="Times New Roman"/>
          <w:sz w:val="24"/>
          <w:szCs w:val="24"/>
        </w:rPr>
        <w:t xml:space="preserve">with no differentiating between criminal behavior </w:t>
      </w:r>
      <w:r w:rsidR="0074666E" w:rsidRPr="00E066D8">
        <w:rPr>
          <w:rFonts w:ascii="Times New Roman" w:hAnsi="Times New Roman" w:cs="Times New Roman"/>
          <w:sz w:val="24"/>
          <w:szCs w:val="24"/>
        </w:rPr>
        <w:t xml:space="preserve">(e.g., torrenting songs illegally) </w:t>
      </w:r>
      <w:r w:rsidR="00EC0500" w:rsidRPr="00E066D8">
        <w:rPr>
          <w:rFonts w:ascii="Times New Roman" w:hAnsi="Times New Roman" w:cs="Times New Roman"/>
          <w:sz w:val="24"/>
          <w:szCs w:val="24"/>
        </w:rPr>
        <w:t xml:space="preserve">and simply trying to avoid surveillance, </w:t>
      </w:r>
      <w:commentRangeEnd w:id="17"/>
      <w:r w:rsidR="004A7B68" w:rsidRPr="00E066D8">
        <w:rPr>
          <w:rStyle w:val="CommentReference"/>
          <w:rFonts w:ascii="Times New Roman" w:hAnsi="Times New Roman" w:cs="Times New Roman"/>
          <w:sz w:val="24"/>
          <w:szCs w:val="24"/>
        </w:rPr>
        <w:commentReference w:id="17"/>
      </w:r>
      <w:r w:rsidR="00EC0500" w:rsidRPr="00E066D8">
        <w:rPr>
          <w:rFonts w:ascii="Times New Roman" w:hAnsi="Times New Roman" w:cs="Times New Roman"/>
          <w:sz w:val="24"/>
          <w:szCs w:val="24"/>
        </w:rPr>
        <w:t>bec</w:t>
      </w:r>
      <w:r w:rsidR="000B1D0B" w:rsidRPr="00E066D8">
        <w:rPr>
          <w:rFonts w:ascii="Times New Roman" w:hAnsi="Times New Roman" w:cs="Times New Roman"/>
          <w:sz w:val="24"/>
          <w:szCs w:val="24"/>
        </w:rPr>
        <w:t xml:space="preserve">ause even just encrypting </w:t>
      </w:r>
      <w:r w:rsidR="0050062C" w:rsidRPr="00E066D8">
        <w:rPr>
          <w:rFonts w:ascii="Times New Roman" w:hAnsi="Times New Roman" w:cs="Times New Roman"/>
          <w:sz w:val="24"/>
          <w:szCs w:val="24"/>
        </w:rPr>
        <w:t xml:space="preserve">personal </w:t>
      </w:r>
      <w:r w:rsidR="000B1D0B" w:rsidRPr="00E066D8">
        <w:rPr>
          <w:rFonts w:ascii="Times New Roman" w:hAnsi="Times New Roman" w:cs="Times New Roman"/>
          <w:sz w:val="24"/>
          <w:szCs w:val="24"/>
        </w:rPr>
        <w:t xml:space="preserve">data creates a “law-free zone in this country” where “law enforcement needs to be able to [but can’t] access communications and information to bring people to justice” whether or not </w:t>
      </w:r>
      <w:r w:rsidR="0050062C" w:rsidRPr="00E066D8">
        <w:rPr>
          <w:rFonts w:ascii="Times New Roman" w:hAnsi="Times New Roman" w:cs="Times New Roman"/>
          <w:sz w:val="24"/>
          <w:szCs w:val="24"/>
        </w:rPr>
        <w:t>there is an</w:t>
      </w:r>
      <w:r w:rsidR="000B1D0B" w:rsidRPr="00E066D8">
        <w:rPr>
          <w:rFonts w:ascii="Times New Roman" w:hAnsi="Times New Roman" w:cs="Times New Roman"/>
          <w:sz w:val="24"/>
          <w:szCs w:val="24"/>
        </w:rPr>
        <w:t xml:space="preserve"> warrant for aforementioned data</w:t>
      </w:r>
      <w:ins w:id="19" w:author="annisimpson@live.com" w:date="2014-10-19T00:29:00Z">
        <w:r w:rsidR="00363650" w:rsidRPr="00E066D8">
          <w:rPr>
            <w:rFonts w:ascii="Times New Roman" w:hAnsi="Times New Roman" w:cs="Times New Roman"/>
            <w:sz w:val="24"/>
            <w:szCs w:val="24"/>
          </w:rPr>
          <w:t xml:space="preserve"> </w:t>
        </w:r>
      </w:ins>
      <w:r w:rsidR="004A7B68" w:rsidRPr="00E066D8">
        <w:rPr>
          <w:rStyle w:val="CommentReference"/>
          <w:rFonts w:ascii="Times New Roman" w:hAnsi="Times New Roman" w:cs="Times New Roman"/>
          <w:sz w:val="24"/>
          <w:szCs w:val="24"/>
        </w:rPr>
        <w:commentReference w:id="20"/>
      </w:r>
      <w:ins w:id="21" w:author="annisimpson@live.com" w:date="2014-10-19T00:29:00Z">
        <w:r w:rsidR="00363650" w:rsidRPr="00E066D8">
          <w:rPr>
            <w:rFonts w:ascii="Times New Roman" w:hAnsi="Times New Roman" w:cs="Times New Roman"/>
            <w:sz w:val="24"/>
            <w:szCs w:val="24"/>
          </w:rPr>
          <w:t>(</w:t>
        </w:r>
      </w:ins>
      <w:r w:rsidR="000B1D0B" w:rsidRPr="00E066D8">
        <w:rPr>
          <w:rFonts w:ascii="Times New Roman" w:hAnsi="Times New Roman" w:cs="Times New Roman"/>
          <w:sz w:val="24"/>
          <w:szCs w:val="24"/>
        </w:rPr>
        <w:t>Masnick 2014</w:t>
      </w:r>
      <w:ins w:id="22" w:author="annisimpson@live.com" w:date="2014-10-19T00:29:00Z">
        <w:r w:rsidR="00363650" w:rsidRPr="00E066D8">
          <w:rPr>
            <w:rFonts w:ascii="Times New Roman" w:hAnsi="Times New Roman" w:cs="Times New Roman"/>
            <w:sz w:val="24"/>
            <w:szCs w:val="24"/>
          </w:rPr>
          <w:t>).</w:t>
        </w:r>
      </w:ins>
      <w:r w:rsidR="00837C01">
        <w:rPr>
          <w:rFonts w:ascii="Times New Roman" w:hAnsi="Times New Roman" w:cs="Times New Roman"/>
          <w:sz w:val="24"/>
          <w:szCs w:val="24"/>
        </w:rPr>
        <w:t xml:space="preserve"> Not to mention there is a strong rhetoric against privacy, because law-abiding citizens</w:t>
      </w:r>
      <w:r w:rsidR="00916FB0">
        <w:rPr>
          <w:rFonts w:ascii="Times New Roman" w:hAnsi="Times New Roman" w:cs="Times New Roman"/>
          <w:sz w:val="24"/>
          <w:szCs w:val="24"/>
        </w:rPr>
        <w:t xml:space="preserve"> “</w:t>
      </w:r>
      <w:r w:rsidR="00837C01">
        <w:rPr>
          <w:rFonts w:ascii="Times New Roman" w:hAnsi="Times New Roman" w:cs="Times New Roman"/>
          <w:sz w:val="24"/>
          <w:szCs w:val="24"/>
        </w:rPr>
        <w:t xml:space="preserve">have </w:t>
      </w:r>
      <w:r w:rsidR="00916FB0">
        <w:rPr>
          <w:rFonts w:ascii="Times New Roman" w:hAnsi="Times New Roman" w:cs="Times New Roman"/>
          <w:sz w:val="24"/>
          <w:szCs w:val="24"/>
        </w:rPr>
        <w:t xml:space="preserve">nothing to hide” </w:t>
      </w:r>
      <w:r w:rsidR="00070A4A">
        <w:rPr>
          <w:rFonts w:ascii="Times New Roman" w:hAnsi="Times New Roman" w:cs="Times New Roman"/>
          <w:sz w:val="24"/>
          <w:szCs w:val="24"/>
        </w:rPr>
        <w:t>(Solove 2008</w:t>
      </w:r>
      <w:r w:rsidR="00916FB0">
        <w:rPr>
          <w:rFonts w:ascii="Times New Roman" w:hAnsi="Times New Roman" w:cs="Times New Roman"/>
          <w:sz w:val="24"/>
          <w:szCs w:val="24"/>
        </w:rPr>
        <w:t>).</w:t>
      </w:r>
    </w:p>
    <w:p w14:paraId="6CD6F3E0" w14:textId="59FFE39B" w:rsidR="00EC0500" w:rsidRPr="00E066D8" w:rsidRDefault="00D743E5" w:rsidP="0051209D">
      <w:pPr>
        <w:spacing w:line="480" w:lineRule="auto"/>
        <w:ind w:firstLine="720"/>
        <w:rPr>
          <w:rFonts w:ascii="Times New Roman" w:hAnsi="Times New Roman" w:cs="Times New Roman"/>
          <w:sz w:val="24"/>
          <w:szCs w:val="24"/>
        </w:rPr>
      </w:pPr>
      <w:r w:rsidRPr="00E066D8">
        <w:rPr>
          <w:rFonts w:ascii="Times New Roman" w:hAnsi="Times New Roman" w:cs="Times New Roman"/>
          <w:sz w:val="24"/>
          <w:szCs w:val="24"/>
        </w:rPr>
        <w:t>The vilification of Tor</w:t>
      </w:r>
      <w:r w:rsidR="00EC0500" w:rsidRPr="00E066D8">
        <w:rPr>
          <w:rFonts w:ascii="Times New Roman" w:hAnsi="Times New Roman" w:cs="Times New Roman"/>
          <w:sz w:val="24"/>
          <w:szCs w:val="24"/>
        </w:rPr>
        <w:t xml:space="preserve"> seems unreasonable when one looks at its history. Onion routing and the original</w:t>
      </w:r>
      <w:ins w:id="23" w:author="annisimpson@live.com" w:date="2014-10-28T01:01:00Z">
        <w:r w:rsidR="00A171AD" w:rsidRPr="00E066D8">
          <w:rPr>
            <w:rFonts w:ascii="Times New Roman" w:hAnsi="Times New Roman" w:cs="Times New Roman"/>
            <w:sz w:val="24"/>
            <w:szCs w:val="24"/>
          </w:rPr>
          <w:t xml:space="preserve"> World Wide Web</w:t>
        </w:r>
      </w:ins>
      <w:del w:id="24" w:author="annisimpson@live.com" w:date="2014-10-28T01:01:00Z">
        <w:r w:rsidR="00EC0500" w:rsidRPr="00E066D8" w:rsidDel="00A171AD">
          <w:rPr>
            <w:rFonts w:ascii="Times New Roman" w:hAnsi="Times New Roman" w:cs="Times New Roman"/>
            <w:sz w:val="24"/>
            <w:szCs w:val="24"/>
          </w:rPr>
          <w:delText xml:space="preserve"> ARPANET network, predecessor to the Internet</w:delText>
        </w:r>
      </w:del>
      <w:ins w:id="25" w:author="Adriana de Souza e Silva" w:date="2014-10-14T10:07:00Z">
        <w:del w:id="26" w:author="annisimpson@live.com" w:date="2014-10-28T01:01:00Z">
          <w:r w:rsidR="004A7B68" w:rsidRPr="00E066D8" w:rsidDel="00A171AD">
            <w:rPr>
              <w:rFonts w:ascii="Times New Roman" w:hAnsi="Times New Roman" w:cs="Times New Roman"/>
              <w:sz w:val="24"/>
              <w:szCs w:val="24"/>
            </w:rPr>
            <w:delText>,</w:delText>
          </w:r>
        </w:del>
      </w:ins>
      <w:r w:rsidR="00EC0500" w:rsidRPr="00E066D8">
        <w:rPr>
          <w:rFonts w:ascii="Times New Roman" w:hAnsi="Times New Roman" w:cs="Times New Roman"/>
          <w:sz w:val="24"/>
          <w:szCs w:val="24"/>
        </w:rPr>
        <w:t xml:space="preserve"> share many historical traits</w:t>
      </w:r>
      <w:ins w:id="27" w:author="Adriana de Souza e Silva" w:date="2014-10-14T10:07:00Z">
        <w:r w:rsidR="004A7B68" w:rsidRPr="00E066D8">
          <w:rPr>
            <w:rFonts w:ascii="Times New Roman" w:hAnsi="Times New Roman" w:cs="Times New Roman"/>
            <w:sz w:val="24"/>
            <w:szCs w:val="24"/>
          </w:rPr>
          <w:t>. Both</w:t>
        </w:r>
      </w:ins>
      <w:del w:id="28" w:author="Adriana de Souza e Silva" w:date="2014-10-14T10:07:00Z">
        <w:r w:rsidR="00EC0500" w:rsidRPr="00E066D8" w:rsidDel="004A7B68">
          <w:rPr>
            <w:rFonts w:ascii="Times New Roman" w:hAnsi="Times New Roman" w:cs="Times New Roman"/>
            <w:sz w:val="24"/>
            <w:szCs w:val="24"/>
          </w:rPr>
          <w:delText>:</w:delText>
        </w:r>
      </w:del>
      <w:r w:rsidR="00EC0500" w:rsidRPr="00E066D8">
        <w:rPr>
          <w:rFonts w:ascii="Times New Roman" w:hAnsi="Times New Roman" w:cs="Times New Roman"/>
          <w:sz w:val="24"/>
          <w:szCs w:val="24"/>
        </w:rPr>
        <w:t xml:space="preserve"> </w:t>
      </w:r>
      <w:ins w:id="29" w:author="Adriana de Souza e Silva" w:date="2014-10-14T10:07:00Z">
        <w:r w:rsidR="004A7B68" w:rsidRPr="00E066D8">
          <w:rPr>
            <w:rFonts w:ascii="Times New Roman" w:hAnsi="Times New Roman" w:cs="Times New Roman"/>
            <w:sz w:val="24"/>
            <w:szCs w:val="24"/>
          </w:rPr>
          <w:t>were</w:t>
        </w:r>
      </w:ins>
      <w:del w:id="30" w:author="Adriana de Souza e Silva" w:date="2014-10-14T10:07:00Z">
        <w:r w:rsidR="00EC0500" w:rsidRPr="00E066D8" w:rsidDel="004A7B68">
          <w:rPr>
            <w:rFonts w:ascii="Times New Roman" w:hAnsi="Times New Roman" w:cs="Times New Roman"/>
            <w:sz w:val="24"/>
            <w:szCs w:val="24"/>
          </w:rPr>
          <w:delText>(1)</w:delText>
        </w:r>
      </w:del>
      <w:r w:rsidR="00EC0500" w:rsidRPr="00E066D8">
        <w:rPr>
          <w:rFonts w:ascii="Times New Roman" w:hAnsi="Times New Roman" w:cs="Times New Roman"/>
          <w:sz w:val="24"/>
          <w:szCs w:val="24"/>
        </w:rPr>
        <w:t xml:space="preserve"> developed with funding from the United States government, </w:t>
      </w:r>
      <w:ins w:id="31" w:author="Adriana de Souza e Silva" w:date="2014-10-14T10:07:00Z">
        <w:r w:rsidR="004A7B68" w:rsidRPr="00E066D8">
          <w:rPr>
            <w:rFonts w:ascii="Times New Roman" w:hAnsi="Times New Roman" w:cs="Times New Roman"/>
            <w:sz w:val="24"/>
            <w:szCs w:val="24"/>
          </w:rPr>
          <w:t>both</w:t>
        </w:r>
      </w:ins>
      <w:del w:id="32" w:author="Adriana de Souza e Silva" w:date="2014-10-14T10:07:00Z">
        <w:r w:rsidR="00EC0500" w:rsidRPr="00E066D8" w:rsidDel="004A7B68">
          <w:rPr>
            <w:rFonts w:ascii="Times New Roman" w:hAnsi="Times New Roman" w:cs="Times New Roman"/>
            <w:sz w:val="24"/>
            <w:szCs w:val="24"/>
          </w:rPr>
          <w:delText>(2)</w:delText>
        </w:r>
      </w:del>
      <w:r w:rsidR="00EC0500" w:rsidRPr="00E066D8">
        <w:rPr>
          <w:rFonts w:ascii="Times New Roman" w:hAnsi="Times New Roman" w:cs="Times New Roman"/>
          <w:sz w:val="24"/>
          <w:szCs w:val="24"/>
        </w:rPr>
        <w:t xml:space="preserve"> backed the concept of user “freedom” from its inception, </w:t>
      </w:r>
      <w:ins w:id="33" w:author="Adriana de Souza e Silva" w:date="2014-10-14T10:07:00Z">
        <w:r w:rsidR="004A7B68" w:rsidRPr="00E066D8">
          <w:rPr>
            <w:rFonts w:ascii="Times New Roman" w:hAnsi="Times New Roman" w:cs="Times New Roman"/>
            <w:sz w:val="24"/>
            <w:szCs w:val="24"/>
          </w:rPr>
          <w:t>both were</w:t>
        </w:r>
      </w:ins>
      <w:del w:id="34" w:author="Adriana de Souza e Silva" w:date="2014-10-14T10:07:00Z">
        <w:r w:rsidR="00EC0500" w:rsidRPr="00E066D8" w:rsidDel="004A7B68">
          <w:rPr>
            <w:rFonts w:ascii="Times New Roman" w:hAnsi="Times New Roman" w:cs="Times New Roman"/>
            <w:sz w:val="24"/>
            <w:szCs w:val="24"/>
          </w:rPr>
          <w:delText>(3)</w:delText>
        </w:r>
      </w:del>
      <w:r w:rsidR="00EC0500" w:rsidRPr="00E066D8">
        <w:rPr>
          <w:rFonts w:ascii="Times New Roman" w:hAnsi="Times New Roman" w:cs="Times New Roman"/>
          <w:sz w:val="24"/>
          <w:szCs w:val="24"/>
        </w:rPr>
        <w:t xml:space="preserve"> released to the civilian public after research </w:t>
      </w:r>
      <w:r w:rsidR="00165FFF" w:rsidRPr="00E066D8">
        <w:rPr>
          <w:rFonts w:ascii="Times New Roman" w:hAnsi="Times New Roman" w:cs="Times New Roman"/>
          <w:sz w:val="24"/>
          <w:szCs w:val="24"/>
        </w:rPr>
        <w:t>was</w:t>
      </w:r>
      <w:r w:rsidR="0050062C" w:rsidRPr="00E066D8">
        <w:rPr>
          <w:rFonts w:ascii="Times New Roman" w:hAnsi="Times New Roman" w:cs="Times New Roman"/>
          <w:sz w:val="24"/>
          <w:szCs w:val="24"/>
        </w:rPr>
        <w:t xml:space="preserve"> “completed,”</w:t>
      </w:r>
      <w:r w:rsidR="00EC0500" w:rsidRPr="00E066D8">
        <w:rPr>
          <w:rFonts w:ascii="Times New Roman" w:hAnsi="Times New Roman" w:cs="Times New Roman"/>
          <w:sz w:val="24"/>
          <w:szCs w:val="24"/>
        </w:rPr>
        <w:t xml:space="preserve"> and </w:t>
      </w:r>
      <w:ins w:id="35" w:author="Adriana de Souza e Silva" w:date="2014-10-14T10:07:00Z">
        <w:r w:rsidR="004A7B68" w:rsidRPr="00E066D8">
          <w:rPr>
            <w:rFonts w:ascii="Times New Roman" w:hAnsi="Times New Roman" w:cs="Times New Roman"/>
            <w:sz w:val="24"/>
            <w:szCs w:val="24"/>
          </w:rPr>
          <w:t>both</w:t>
        </w:r>
      </w:ins>
      <w:del w:id="36" w:author="Adriana de Souza e Silva" w:date="2014-10-14T10:07:00Z">
        <w:r w:rsidR="00EC0500" w:rsidRPr="00E066D8" w:rsidDel="004A7B68">
          <w:rPr>
            <w:rFonts w:ascii="Times New Roman" w:hAnsi="Times New Roman" w:cs="Times New Roman"/>
            <w:sz w:val="24"/>
            <w:szCs w:val="24"/>
          </w:rPr>
          <w:delText>(4)</w:delText>
        </w:r>
      </w:del>
      <w:r w:rsidR="00EC0500" w:rsidRPr="00E066D8">
        <w:rPr>
          <w:rFonts w:ascii="Times New Roman" w:hAnsi="Times New Roman" w:cs="Times New Roman"/>
          <w:sz w:val="24"/>
          <w:szCs w:val="24"/>
        </w:rPr>
        <w:t xml:space="preserve"> </w:t>
      </w:r>
      <w:del w:id="37" w:author="Adriana de Souza e Silva" w:date="2014-10-14T10:08:00Z">
        <w:r w:rsidR="00EC0500" w:rsidRPr="00E066D8" w:rsidDel="004A7B68">
          <w:rPr>
            <w:rFonts w:ascii="Times New Roman" w:hAnsi="Times New Roman" w:cs="Times New Roman"/>
            <w:sz w:val="24"/>
            <w:szCs w:val="24"/>
          </w:rPr>
          <w:delText>attempted to be</w:delText>
        </w:r>
      </w:del>
      <w:r w:rsidR="007153CF" w:rsidRPr="00E066D8">
        <w:rPr>
          <w:rFonts w:ascii="Times New Roman" w:hAnsi="Times New Roman" w:cs="Times New Roman"/>
          <w:sz w:val="24"/>
          <w:szCs w:val="24"/>
        </w:rPr>
        <w:t>we</w:t>
      </w:r>
      <w:ins w:id="38" w:author="Adriana de Souza e Silva" w:date="2014-10-14T10:08:00Z">
        <w:r w:rsidR="004A7B68" w:rsidRPr="00E066D8">
          <w:rPr>
            <w:rFonts w:ascii="Times New Roman" w:hAnsi="Times New Roman" w:cs="Times New Roman"/>
            <w:sz w:val="24"/>
            <w:szCs w:val="24"/>
          </w:rPr>
          <w:t>re</w:t>
        </w:r>
      </w:ins>
      <w:r w:rsidR="00EC0500" w:rsidRPr="00E066D8">
        <w:rPr>
          <w:rFonts w:ascii="Times New Roman" w:hAnsi="Times New Roman" w:cs="Times New Roman"/>
          <w:sz w:val="24"/>
          <w:szCs w:val="24"/>
        </w:rPr>
        <w:t xml:space="preserve"> reclaimed by the government that released it in the first place</w:t>
      </w:r>
      <w:r w:rsidR="0074666E" w:rsidRPr="00E066D8">
        <w:rPr>
          <w:rFonts w:ascii="Times New Roman" w:hAnsi="Times New Roman" w:cs="Times New Roman"/>
          <w:sz w:val="24"/>
          <w:szCs w:val="24"/>
        </w:rPr>
        <w:t xml:space="preserve"> </w:t>
      </w:r>
      <w:r w:rsidR="0050062C" w:rsidRPr="00E066D8">
        <w:rPr>
          <w:rFonts w:ascii="Times New Roman" w:hAnsi="Times New Roman" w:cs="Times New Roman"/>
          <w:sz w:val="24"/>
          <w:szCs w:val="24"/>
        </w:rPr>
        <w:t xml:space="preserve">in order to control how users accessed it </w:t>
      </w:r>
      <w:r w:rsidR="0074666E" w:rsidRPr="00E066D8">
        <w:rPr>
          <w:rFonts w:ascii="Times New Roman" w:hAnsi="Times New Roman" w:cs="Times New Roman"/>
          <w:sz w:val="24"/>
          <w:szCs w:val="24"/>
        </w:rPr>
        <w:t>(Diffie and Landau 2007)</w:t>
      </w:r>
      <w:r w:rsidR="00EC0500" w:rsidRPr="00E066D8">
        <w:rPr>
          <w:rFonts w:ascii="Times New Roman" w:hAnsi="Times New Roman" w:cs="Times New Roman"/>
          <w:sz w:val="24"/>
          <w:szCs w:val="24"/>
        </w:rPr>
        <w:t>.</w:t>
      </w:r>
    </w:p>
    <w:p w14:paraId="20B47767" w14:textId="52BBA945" w:rsidR="00EC0500" w:rsidRPr="00E066D8" w:rsidRDefault="00EC0500" w:rsidP="0051209D">
      <w:pPr>
        <w:spacing w:line="480" w:lineRule="auto"/>
        <w:ind w:firstLine="720"/>
        <w:rPr>
          <w:rFonts w:ascii="Times New Roman" w:hAnsi="Times New Roman" w:cs="Times New Roman"/>
          <w:sz w:val="24"/>
          <w:szCs w:val="24"/>
        </w:rPr>
      </w:pPr>
      <w:r w:rsidRPr="00E066D8">
        <w:rPr>
          <w:rFonts w:ascii="Times New Roman" w:hAnsi="Times New Roman" w:cs="Times New Roman"/>
          <w:sz w:val="24"/>
          <w:szCs w:val="24"/>
        </w:rPr>
        <w:lastRenderedPageBreak/>
        <w:t xml:space="preserve">Current literature discusses the history </w:t>
      </w:r>
      <w:r w:rsidR="000B1D0B" w:rsidRPr="00E066D8">
        <w:rPr>
          <w:rFonts w:ascii="Times New Roman" w:hAnsi="Times New Roman" w:cs="Times New Roman"/>
          <w:sz w:val="24"/>
          <w:szCs w:val="24"/>
        </w:rPr>
        <w:t>of</w:t>
      </w:r>
      <w:r w:rsidRPr="00E066D8">
        <w:rPr>
          <w:rFonts w:ascii="Times New Roman" w:hAnsi="Times New Roman" w:cs="Times New Roman"/>
          <w:sz w:val="24"/>
          <w:szCs w:val="24"/>
        </w:rPr>
        <w:t xml:space="preserve"> onion routing</w:t>
      </w:r>
      <w:ins w:id="39" w:author="annisimpson@live.com" w:date="2014-10-19T00:29:00Z">
        <w:r w:rsidR="00363650" w:rsidRPr="00E066D8">
          <w:rPr>
            <w:rFonts w:ascii="Times New Roman" w:hAnsi="Times New Roman" w:cs="Times New Roman"/>
            <w:sz w:val="24"/>
            <w:szCs w:val="24"/>
          </w:rPr>
          <w:t xml:space="preserve"> (</w:t>
        </w:r>
      </w:ins>
      <w:r w:rsidR="007153CF" w:rsidRPr="00E066D8">
        <w:rPr>
          <w:rFonts w:ascii="Times New Roman" w:hAnsi="Times New Roman" w:cs="Times New Roman"/>
          <w:sz w:val="24"/>
          <w:szCs w:val="24"/>
        </w:rPr>
        <w:t>Diffie and Landau 2007)</w:t>
      </w:r>
      <w:r w:rsidR="0039460F" w:rsidRPr="00E066D8">
        <w:rPr>
          <w:rFonts w:ascii="Times New Roman" w:hAnsi="Times New Roman" w:cs="Times New Roman"/>
          <w:sz w:val="24"/>
          <w:szCs w:val="24"/>
        </w:rPr>
        <w:t xml:space="preserve"> </w:t>
      </w:r>
      <w:r w:rsidR="000B1D0B" w:rsidRPr="00E066D8">
        <w:rPr>
          <w:rFonts w:ascii="Times New Roman" w:hAnsi="Times New Roman" w:cs="Times New Roman"/>
          <w:sz w:val="24"/>
          <w:szCs w:val="24"/>
        </w:rPr>
        <w:t>but does not</w:t>
      </w:r>
      <w:r w:rsidRPr="00E066D8">
        <w:rPr>
          <w:rFonts w:ascii="Times New Roman" w:hAnsi="Times New Roman" w:cs="Times New Roman"/>
          <w:sz w:val="24"/>
          <w:szCs w:val="24"/>
        </w:rPr>
        <w:t xml:space="preserve"> explain why </w:t>
      </w:r>
      <w:r w:rsidR="00DD6011">
        <w:rPr>
          <w:rFonts w:ascii="Times New Roman" w:hAnsi="Times New Roman" w:cs="Times New Roman"/>
          <w:sz w:val="24"/>
          <w:szCs w:val="24"/>
        </w:rPr>
        <w:t xml:space="preserve">how users use it if they do at all. Rather, current literature focuses on its historical development of onion routing/Tor (Diffie and Landau 2007) and the increasing problems of a self-enforced surveillance state in the digital realm (Solove 2008), which includes </w:t>
      </w:r>
      <w:r w:rsidR="00534319">
        <w:rPr>
          <w:rFonts w:ascii="Times New Roman" w:hAnsi="Times New Roman" w:cs="Times New Roman"/>
          <w:sz w:val="24"/>
          <w:szCs w:val="24"/>
        </w:rPr>
        <w:t>technology like Tor and other web browsers.</w:t>
      </w:r>
    </w:p>
    <w:p w14:paraId="2FFB4A26" w14:textId="243117D1" w:rsidR="00EC0500" w:rsidRPr="00E066D8" w:rsidRDefault="004A7B68" w:rsidP="0051209D">
      <w:pPr>
        <w:spacing w:line="480" w:lineRule="auto"/>
        <w:ind w:firstLine="720"/>
        <w:rPr>
          <w:ins w:id="40" w:author="annisimpson@live.com" w:date="2014-10-19T00:30:00Z"/>
          <w:rFonts w:ascii="Times New Roman" w:hAnsi="Times New Roman" w:cs="Times New Roman"/>
          <w:sz w:val="24"/>
          <w:szCs w:val="24"/>
        </w:rPr>
      </w:pPr>
      <w:ins w:id="41" w:author="Adriana de Souza e Silva" w:date="2014-10-14T10:08:00Z">
        <w:r w:rsidRPr="00E066D8">
          <w:rPr>
            <w:rFonts w:ascii="Times New Roman" w:hAnsi="Times New Roman" w:cs="Times New Roman"/>
            <w:sz w:val="24"/>
            <w:szCs w:val="24"/>
          </w:rPr>
          <w:t>In t</w:t>
        </w:r>
      </w:ins>
      <w:del w:id="42" w:author="Adriana de Souza e Silva" w:date="2014-10-14T10:08:00Z">
        <w:r w:rsidR="00EC0500" w:rsidRPr="00E066D8" w:rsidDel="004A7B68">
          <w:rPr>
            <w:rFonts w:ascii="Times New Roman" w:hAnsi="Times New Roman" w:cs="Times New Roman"/>
            <w:sz w:val="24"/>
            <w:szCs w:val="24"/>
          </w:rPr>
          <w:delText>T</w:delText>
        </w:r>
      </w:del>
      <w:r w:rsidR="00EC0500" w:rsidRPr="00E066D8">
        <w:rPr>
          <w:rFonts w:ascii="Times New Roman" w:hAnsi="Times New Roman" w:cs="Times New Roman"/>
          <w:sz w:val="24"/>
          <w:szCs w:val="24"/>
        </w:rPr>
        <w:t xml:space="preserve">his paper </w:t>
      </w:r>
      <w:del w:id="43" w:author="Adriana de Souza e Silva" w:date="2014-10-14T10:08:00Z">
        <w:r w:rsidR="00EC0500" w:rsidRPr="00E066D8" w:rsidDel="004A7B68">
          <w:rPr>
            <w:rFonts w:ascii="Times New Roman" w:hAnsi="Times New Roman" w:cs="Times New Roman"/>
            <w:sz w:val="24"/>
            <w:szCs w:val="24"/>
          </w:rPr>
          <w:delText xml:space="preserve">theorizes </w:delText>
        </w:r>
      </w:del>
      <w:ins w:id="44" w:author="Adriana de Souza e Silva" w:date="2014-10-14T10:08:00Z">
        <w:r w:rsidRPr="00E066D8">
          <w:rPr>
            <w:rFonts w:ascii="Times New Roman" w:hAnsi="Times New Roman" w:cs="Times New Roman"/>
            <w:sz w:val="24"/>
            <w:szCs w:val="24"/>
          </w:rPr>
          <w:t xml:space="preserve">I suggest </w:t>
        </w:r>
      </w:ins>
      <w:r w:rsidR="00EC0500" w:rsidRPr="00E066D8">
        <w:rPr>
          <w:rFonts w:ascii="Times New Roman" w:hAnsi="Times New Roman" w:cs="Times New Roman"/>
          <w:sz w:val="24"/>
          <w:szCs w:val="24"/>
        </w:rPr>
        <w:t>that following its entrance into the civilian world, the government is vilifying the use of onion routing to maintain control of the technology</w:t>
      </w:r>
      <w:r w:rsidR="00674968" w:rsidRPr="00E066D8">
        <w:rPr>
          <w:rFonts w:ascii="Times New Roman" w:hAnsi="Times New Roman" w:cs="Times New Roman"/>
          <w:sz w:val="24"/>
          <w:szCs w:val="24"/>
        </w:rPr>
        <w:t xml:space="preserve"> and the ability to spy on end users’ online behavior</w:t>
      </w:r>
      <w:r w:rsidR="00EC0500" w:rsidRPr="00E066D8">
        <w:rPr>
          <w:rFonts w:ascii="Times New Roman" w:hAnsi="Times New Roman" w:cs="Times New Roman"/>
          <w:sz w:val="24"/>
          <w:szCs w:val="24"/>
        </w:rPr>
        <w:t xml:space="preserve">. To do that, I will (1) </w:t>
      </w:r>
      <w:del w:id="45" w:author="Adriana de Souza e Silva" w:date="2014-10-14T10:09:00Z">
        <w:r w:rsidR="00EC0500" w:rsidRPr="00E066D8" w:rsidDel="004A7B68">
          <w:rPr>
            <w:rFonts w:ascii="Times New Roman" w:hAnsi="Times New Roman" w:cs="Times New Roman"/>
            <w:sz w:val="24"/>
            <w:szCs w:val="24"/>
          </w:rPr>
          <w:delText>look at what current</w:delText>
        </w:r>
      </w:del>
      <w:ins w:id="46" w:author="Adriana de Souza e Silva" w:date="2014-10-14T10:09:00Z">
        <w:r w:rsidRPr="00E066D8">
          <w:rPr>
            <w:rFonts w:ascii="Times New Roman" w:hAnsi="Times New Roman" w:cs="Times New Roman"/>
            <w:sz w:val="24"/>
            <w:szCs w:val="24"/>
          </w:rPr>
          <w:t>analyze the</w:t>
        </w:r>
      </w:ins>
      <w:r w:rsidR="00EC0500" w:rsidRPr="00E066D8">
        <w:rPr>
          <w:rFonts w:ascii="Times New Roman" w:hAnsi="Times New Roman" w:cs="Times New Roman"/>
          <w:sz w:val="24"/>
          <w:szCs w:val="24"/>
        </w:rPr>
        <w:t xml:space="preserve"> literature </w:t>
      </w:r>
      <w:del w:id="47" w:author="Adriana de Souza e Silva" w:date="2014-10-14T10:09:00Z">
        <w:r w:rsidR="00EC0500" w:rsidRPr="00E066D8" w:rsidDel="004A7B68">
          <w:rPr>
            <w:rFonts w:ascii="Times New Roman" w:hAnsi="Times New Roman" w:cs="Times New Roman"/>
            <w:sz w:val="24"/>
            <w:szCs w:val="24"/>
          </w:rPr>
          <w:delText>says about</w:delText>
        </w:r>
      </w:del>
      <w:ins w:id="48" w:author="Adriana de Souza e Silva" w:date="2014-10-14T10:09:00Z">
        <w:r w:rsidRPr="00E066D8">
          <w:rPr>
            <w:rFonts w:ascii="Times New Roman" w:hAnsi="Times New Roman" w:cs="Times New Roman"/>
            <w:sz w:val="24"/>
            <w:szCs w:val="24"/>
          </w:rPr>
          <w:t>on</w:t>
        </w:r>
      </w:ins>
      <w:r w:rsidR="00EC0500" w:rsidRPr="00E066D8">
        <w:rPr>
          <w:rFonts w:ascii="Times New Roman" w:hAnsi="Times New Roman" w:cs="Times New Roman"/>
          <w:sz w:val="24"/>
          <w:szCs w:val="24"/>
        </w:rPr>
        <w:t xml:space="preserve"> the history of </w:t>
      </w:r>
      <w:del w:id="49" w:author="annisimpson@live.com" w:date="2014-10-28T01:02:00Z">
        <w:r w:rsidR="00EC0500" w:rsidRPr="00E066D8" w:rsidDel="00A171AD">
          <w:rPr>
            <w:rFonts w:ascii="Times New Roman" w:hAnsi="Times New Roman" w:cs="Times New Roman"/>
            <w:sz w:val="24"/>
            <w:szCs w:val="24"/>
          </w:rPr>
          <w:delText xml:space="preserve">ARPANET </w:delText>
        </w:r>
      </w:del>
      <w:r w:rsidR="00EC0500" w:rsidRPr="00E066D8">
        <w:rPr>
          <w:rFonts w:ascii="Times New Roman" w:hAnsi="Times New Roman" w:cs="Times New Roman"/>
          <w:sz w:val="24"/>
          <w:szCs w:val="24"/>
        </w:rPr>
        <w:t xml:space="preserve">onion routing, </w:t>
      </w:r>
      <w:del w:id="50" w:author="Adriana de Souza e Silva" w:date="2014-10-14T10:09:00Z">
        <w:r w:rsidR="00EC0500" w:rsidRPr="00E066D8" w:rsidDel="004A7B68">
          <w:rPr>
            <w:rFonts w:ascii="Times New Roman" w:hAnsi="Times New Roman" w:cs="Times New Roman"/>
            <w:sz w:val="24"/>
            <w:szCs w:val="24"/>
          </w:rPr>
          <w:delText xml:space="preserve">and </w:delText>
        </w:r>
      </w:del>
      <w:r w:rsidR="00F9136E" w:rsidRPr="00E066D8">
        <w:rPr>
          <w:rFonts w:ascii="Times New Roman" w:hAnsi="Times New Roman" w:cs="Times New Roman"/>
          <w:sz w:val="24"/>
          <w:szCs w:val="24"/>
        </w:rPr>
        <w:t>(2</w:t>
      </w:r>
      <w:r w:rsidR="00EC0500" w:rsidRPr="00E066D8">
        <w:rPr>
          <w:rFonts w:ascii="Times New Roman" w:hAnsi="Times New Roman" w:cs="Times New Roman"/>
          <w:sz w:val="24"/>
          <w:szCs w:val="24"/>
        </w:rPr>
        <w:t xml:space="preserve">) compare the ways in which </w:t>
      </w:r>
      <w:r w:rsidR="00D474D7" w:rsidRPr="00E066D8">
        <w:rPr>
          <w:rFonts w:ascii="Times New Roman" w:hAnsi="Times New Roman" w:cs="Times New Roman"/>
          <w:sz w:val="24"/>
          <w:szCs w:val="24"/>
        </w:rPr>
        <w:t>normal civilians use</w:t>
      </w:r>
      <w:r w:rsidR="00F9136E" w:rsidRPr="00E066D8">
        <w:rPr>
          <w:rFonts w:ascii="Times New Roman" w:hAnsi="Times New Roman" w:cs="Times New Roman"/>
          <w:sz w:val="24"/>
          <w:szCs w:val="24"/>
        </w:rPr>
        <w:t xml:space="preserve"> each technology, and finally (3</w:t>
      </w:r>
      <w:r w:rsidR="00D474D7" w:rsidRPr="00E066D8">
        <w:rPr>
          <w:rFonts w:ascii="Times New Roman" w:hAnsi="Times New Roman" w:cs="Times New Roman"/>
          <w:sz w:val="24"/>
          <w:szCs w:val="24"/>
        </w:rPr>
        <w:t>) compare the ways in which aforementioned normal use is vilified.</w:t>
      </w:r>
      <w:r w:rsidR="00EC0500" w:rsidRPr="00E066D8">
        <w:rPr>
          <w:rFonts w:ascii="Times New Roman" w:hAnsi="Times New Roman" w:cs="Times New Roman"/>
          <w:sz w:val="24"/>
          <w:szCs w:val="24"/>
        </w:rPr>
        <w:t xml:space="preserve"> </w:t>
      </w:r>
      <w:r w:rsidR="0050062C" w:rsidRPr="00E066D8">
        <w:rPr>
          <w:rFonts w:ascii="Times New Roman" w:hAnsi="Times New Roman" w:cs="Times New Roman"/>
          <w:sz w:val="24"/>
          <w:szCs w:val="24"/>
        </w:rPr>
        <w:t>I posit that by demonizing privacy, end users avoid privacy-focused web browser Tor and even other alternatives such as Mozilla Firefox.</w:t>
      </w:r>
    </w:p>
    <w:p w14:paraId="1E94E7E3" w14:textId="3C722317" w:rsidR="00363650" w:rsidRPr="00E066D8" w:rsidRDefault="00363650">
      <w:pPr>
        <w:spacing w:line="480" w:lineRule="auto"/>
        <w:rPr>
          <w:ins w:id="51" w:author="annisimpson@live.com" w:date="2014-10-19T00:38:00Z"/>
          <w:rFonts w:ascii="Times New Roman" w:hAnsi="Times New Roman" w:cs="Times New Roman"/>
          <w:b/>
          <w:sz w:val="24"/>
          <w:szCs w:val="24"/>
        </w:rPr>
        <w:pPrChange w:id="52" w:author="annisimpson@live.com" w:date="2014-10-19T00:30:00Z">
          <w:pPr>
            <w:spacing w:line="480" w:lineRule="auto"/>
            <w:ind w:firstLine="720"/>
          </w:pPr>
        </w:pPrChange>
      </w:pPr>
      <w:ins w:id="53" w:author="annisimpson@live.com" w:date="2014-10-19T00:39:00Z">
        <w:r w:rsidRPr="00E066D8">
          <w:rPr>
            <w:rFonts w:ascii="Times New Roman" w:hAnsi="Times New Roman" w:cs="Times New Roman"/>
            <w:b/>
            <w:sz w:val="24"/>
            <w:szCs w:val="24"/>
          </w:rPr>
          <w:t xml:space="preserve">1. </w:t>
        </w:r>
      </w:ins>
      <w:ins w:id="54" w:author="annisimpson@live.com" w:date="2014-11-13T22:07:00Z">
        <w:r w:rsidR="00D73CFA" w:rsidRPr="00E066D8">
          <w:rPr>
            <w:rFonts w:ascii="Times New Roman" w:hAnsi="Times New Roman" w:cs="Times New Roman"/>
            <w:b/>
            <w:sz w:val="24"/>
            <w:szCs w:val="24"/>
          </w:rPr>
          <w:t>Literature Review</w:t>
        </w:r>
      </w:ins>
    </w:p>
    <w:p w14:paraId="4776782C" w14:textId="2F11EAB2" w:rsidR="00363650" w:rsidRPr="00E066D8" w:rsidRDefault="00363650">
      <w:pPr>
        <w:spacing w:line="480" w:lineRule="auto"/>
        <w:rPr>
          <w:rFonts w:ascii="Times New Roman" w:hAnsi="Times New Roman" w:cs="Times New Roman"/>
          <w:i/>
          <w:sz w:val="24"/>
          <w:szCs w:val="24"/>
        </w:rPr>
        <w:pPrChange w:id="55" w:author="annisimpson@live.com" w:date="2014-10-19T00:30:00Z">
          <w:pPr>
            <w:spacing w:line="480" w:lineRule="auto"/>
            <w:ind w:firstLine="720"/>
          </w:pPr>
        </w:pPrChange>
      </w:pPr>
      <w:ins w:id="56" w:author="annisimpson@live.com" w:date="2014-10-19T00:39:00Z">
        <w:r w:rsidRPr="00E066D8">
          <w:rPr>
            <w:rFonts w:ascii="Times New Roman" w:hAnsi="Times New Roman" w:cs="Times New Roman"/>
            <w:i/>
            <w:sz w:val="24"/>
            <w:szCs w:val="24"/>
          </w:rPr>
          <w:t>1.</w:t>
        </w:r>
      </w:ins>
      <w:r w:rsidR="007A501B" w:rsidRPr="00E066D8">
        <w:rPr>
          <w:rFonts w:ascii="Times New Roman" w:hAnsi="Times New Roman" w:cs="Times New Roman"/>
          <w:i/>
          <w:sz w:val="24"/>
          <w:szCs w:val="24"/>
        </w:rPr>
        <w:t>1</w:t>
      </w:r>
      <w:ins w:id="57" w:author="annisimpson@live.com" w:date="2014-10-19T00:39:00Z">
        <w:r w:rsidRPr="00E066D8">
          <w:rPr>
            <w:rFonts w:ascii="Times New Roman" w:hAnsi="Times New Roman" w:cs="Times New Roman"/>
            <w:i/>
            <w:sz w:val="24"/>
            <w:szCs w:val="24"/>
          </w:rPr>
          <w:t xml:space="preserve"> </w:t>
        </w:r>
      </w:ins>
      <w:r w:rsidR="00F9136E" w:rsidRPr="00E066D8">
        <w:rPr>
          <w:rFonts w:ascii="Times New Roman" w:hAnsi="Times New Roman" w:cs="Times New Roman"/>
          <w:i/>
          <w:sz w:val="24"/>
          <w:szCs w:val="24"/>
        </w:rPr>
        <w:t>Onion Routing</w:t>
      </w:r>
      <w:r w:rsidR="00A8655B" w:rsidRPr="00E066D8">
        <w:rPr>
          <w:rFonts w:ascii="Times New Roman" w:hAnsi="Times New Roman" w:cs="Times New Roman"/>
          <w:i/>
          <w:sz w:val="24"/>
          <w:szCs w:val="24"/>
        </w:rPr>
        <w:t xml:space="preserve"> and Tor</w:t>
      </w:r>
    </w:p>
    <w:p w14:paraId="0694B104" w14:textId="59C7A2C1" w:rsidR="00363650" w:rsidRPr="00E066D8" w:rsidRDefault="00F9136E">
      <w:pPr>
        <w:spacing w:line="480" w:lineRule="auto"/>
        <w:ind w:firstLine="720"/>
        <w:rPr>
          <w:rFonts w:ascii="Times New Roman" w:hAnsi="Times New Roman" w:cs="Times New Roman"/>
          <w:sz w:val="24"/>
          <w:szCs w:val="24"/>
        </w:rPr>
      </w:pPr>
      <w:r w:rsidRPr="00E066D8">
        <w:rPr>
          <w:rFonts w:ascii="Times New Roman" w:hAnsi="Times New Roman" w:cs="Times New Roman"/>
          <w:sz w:val="24"/>
          <w:szCs w:val="24"/>
        </w:rPr>
        <w:t xml:space="preserve">Onion routing is an Internet technology that anonymizes a user’s data on the web and other Internet applications (e.g., email) by “removing information that identifies him from his requests to Web [and other] servers and removing information from the connection itself that may identify him” (Reed et. al </w:t>
      </w:r>
      <w:r w:rsidR="00841F9C" w:rsidRPr="00E066D8">
        <w:rPr>
          <w:rFonts w:ascii="Times New Roman" w:hAnsi="Times New Roman" w:cs="Times New Roman"/>
          <w:sz w:val="24"/>
          <w:szCs w:val="24"/>
        </w:rPr>
        <w:t>2002</w:t>
      </w:r>
      <w:r w:rsidRPr="00E066D8">
        <w:rPr>
          <w:rFonts w:ascii="Times New Roman" w:hAnsi="Times New Roman" w:cs="Times New Roman"/>
          <w:sz w:val="24"/>
          <w:szCs w:val="24"/>
        </w:rPr>
        <w:t xml:space="preserve">). In essence, the user’s identifying information (e.g., public IP address) </w:t>
      </w:r>
      <w:r w:rsidR="0050062C" w:rsidRPr="00E066D8">
        <w:rPr>
          <w:rFonts w:ascii="Times New Roman" w:hAnsi="Times New Roman" w:cs="Times New Roman"/>
          <w:sz w:val="24"/>
          <w:szCs w:val="24"/>
        </w:rPr>
        <w:t>is</w:t>
      </w:r>
      <w:r w:rsidRPr="00E066D8">
        <w:rPr>
          <w:rFonts w:ascii="Times New Roman" w:hAnsi="Times New Roman" w:cs="Times New Roman"/>
          <w:sz w:val="24"/>
          <w:szCs w:val="24"/>
        </w:rPr>
        <w:t xml:space="preserve"> dropped between the entrance node and the exit node</w:t>
      </w:r>
      <w:r w:rsidR="00841F9C" w:rsidRPr="00E066D8">
        <w:rPr>
          <w:rFonts w:ascii="Times New Roman" w:hAnsi="Times New Roman" w:cs="Times New Roman"/>
          <w:sz w:val="24"/>
          <w:szCs w:val="24"/>
        </w:rPr>
        <w:t>; once the initial “request is transmitted to the server, the proxy blindly forward data in both directions between the client and server until the socket is broken by either side,” (Reed et. al 2002) effectively securing a user’s web browsing, email, and other online activity from being traced.</w:t>
      </w:r>
    </w:p>
    <w:p w14:paraId="538848FB" w14:textId="4F7B534B" w:rsidR="00B66574" w:rsidRPr="00E066D8" w:rsidRDefault="00B66574">
      <w:pPr>
        <w:spacing w:line="480" w:lineRule="auto"/>
        <w:ind w:firstLine="720"/>
        <w:rPr>
          <w:rFonts w:ascii="Times New Roman" w:hAnsi="Times New Roman" w:cs="Times New Roman"/>
          <w:sz w:val="24"/>
          <w:szCs w:val="24"/>
        </w:rPr>
      </w:pPr>
      <w:r w:rsidRPr="00E066D8">
        <w:rPr>
          <w:rFonts w:ascii="Times New Roman" w:hAnsi="Times New Roman" w:cs="Times New Roman"/>
          <w:sz w:val="24"/>
          <w:szCs w:val="24"/>
        </w:rPr>
        <w:lastRenderedPageBreak/>
        <w:t>Onion routing works by “using keys determined by the proxy and each onion router as the circuit … [so that] only the client proxy is aware of all nodes on the path which the communication traverses” (Diffie and Landau 2007).</w:t>
      </w:r>
      <w:r w:rsidR="00F7462B" w:rsidRPr="00E066D8">
        <w:rPr>
          <w:rFonts w:ascii="Times New Roman" w:hAnsi="Times New Roman" w:cs="Times New Roman"/>
          <w:sz w:val="24"/>
          <w:szCs w:val="24"/>
        </w:rPr>
        <w:t xml:space="preserve"> </w:t>
      </w:r>
    </w:p>
    <w:p w14:paraId="493754DD" w14:textId="3DF7E7B7" w:rsidR="00F7462B" w:rsidRPr="00E066D8" w:rsidRDefault="00AC42BE">
      <w:pPr>
        <w:spacing w:line="480" w:lineRule="auto"/>
        <w:ind w:firstLine="720"/>
        <w:rPr>
          <w:ins w:id="58" w:author="annisimpson@live.com" w:date="2014-10-19T00:39:00Z"/>
          <w:rFonts w:ascii="Times New Roman" w:hAnsi="Times New Roman" w:cs="Times New Roman"/>
          <w:sz w:val="24"/>
          <w:szCs w:val="24"/>
        </w:rPr>
      </w:pPr>
      <w:r>
        <w:rPr>
          <w:rFonts w:ascii="Times New Roman" w:hAnsi="Times New Roman" w:cs="Times New Roman"/>
          <w:sz w:val="24"/>
          <w:szCs w:val="24"/>
        </w:rPr>
        <w:t>There</w:t>
      </w:r>
      <w:r w:rsidR="00F7462B" w:rsidRPr="00E066D8">
        <w:rPr>
          <w:rFonts w:ascii="Times New Roman" w:hAnsi="Times New Roman" w:cs="Times New Roman"/>
          <w:sz w:val="24"/>
          <w:szCs w:val="24"/>
        </w:rPr>
        <w:t xml:space="preserve"> doesn’t seem to be any data on </w:t>
      </w:r>
      <w:r w:rsidR="00947F3C" w:rsidRPr="00E066D8">
        <w:rPr>
          <w:rFonts w:ascii="Times New Roman" w:hAnsi="Times New Roman" w:cs="Times New Roman"/>
          <w:sz w:val="24"/>
          <w:szCs w:val="24"/>
        </w:rPr>
        <w:t>how to encrypt</w:t>
      </w:r>
      <w:r w:rsidR="00F7462B" w:rsidRPr="00E066D8">
        <w:rPr>
          <w:rFonts w:ascii="Times New Roman" w:hAnsi="Times New Roman" w:cs="Times New Roman"/>
          <w:sz w:val="24"/>
          <w:szCs w:val="24"/>
        </w:rPr>
        <w:t xml:space="preserve"> about the entrance and exit communications (e.g., “clicking send” and the receiving of a communication), just the network communications </w:t>
      </w:r>
      <w:r w:rsidR="00745997" w:rsidRPr="00E066D8">
        <w:rPr>
          <w:rFonts w:ascii="Times New Roman" w:hAnsi="Times New Roman" w:cs="Times New Roman"/>
          <w:sz w:val="24"/>
          <w:szCs w:val="24"/>
        </w:rPr>
        <w:t>inbetween</w:t>
      </w:r>
      <w:r w:rsidR="00F7462B" w:rsidRPr="00E066D8">
        <w:rPr>
          <w:rFonts w:ascii="Times New Roman" w:hAnsi="Times New Roman" w:cs="Times New Roman"/>
          <w:sz w:val="24"/>
          <w:szCs w:val="24"/>
        </w:rPr>
        <w:t>.</w:t>
      </w:r>
      <w:r w:rsidR="000105C4" w:rsidRPr="00E066D8">
        <w:rPr>
          <w:rFonts w:ascii="Times New Roman" w:hAnsi="Times New Roman" w:cs="Times New Roman"/>
          <w:sz w:val="24"/>
          <w:szCs w:val="24"/>
        </w:rPr>
        <w:t xml:space="preserve"> The initial and final communications may have the potential for exploitation alongside of the non-onion counterparts over the Internet</w:t>
      </w:r>
      <w:r w:rsidR="00AA6326" w:rsidRPr="00E066D8">
        <w:rPr>
          <w:rFonts w:ascii="Times New Roman" w:hAnsi="Times New Roman" w:cs="Times New Roman"/>
          <w:sz w:val="24"/>
          <w:szCs w:val="24"/>
        </w:rPr>
        <w:t>, as well as surveillance</w:t>
      </w:r>
      <w:r w:rsidR="000105C4" w:rsidRPr="00E066D8">
        <w:rPr>
          <w:rFonts w:ascii="Times New Roman" w:hAnsi="Times New Roman" w:cs="Times New Roman"/>
          <w:sz w:val="24"/>
          <w:szCs w:val="24"/>
        </w:rPr>
        <w:t>.</w:t>
      </w:r>
      <w:r>
        <w:rPr>
          <w:rFonts w:ascii="Times New Roman" w:hAnsi="Times New Roman" w:cs="Times New Roman"/>
          <w:sz w:val="24"/>
          <w:szCs w:val="24"/>
        </w:rPr>
        <w:t xml:space="preserve"> However, having middle communications blocked i</w:t>
      </w:r>
      <w:r w:rsidR="00ED4390">
        <w:rPr>
          <w:rFonts w:ascii="Times New Roman" w:hAnsi="Times New Roman" w:cs="Times New Roman"/>
          <w:sz w:val="24"/>
          <w:szCs w:val="24"/>
        </w:rPr>
        <w:t xml:space="preserve">s still a feature unique to onion routing. </w:t>
      </w:r>
      <w:r w:rsidR="001E2D51">
        <w:rPr>
          <w:rFonts w:ascii="Times New Roman" w:hAnsi="Times New Roman" w:cs="Times New Roman"/>
          <w:sz w:val="24"/>
          <w:szCs w:val="24"/>
        </w:rPr>
        <w:t>It is not a feature one sees with typical packet switching.</w:t>
      </w:r>
    </w:p>
    <w:p w14:paraId="49A2B1C3" w14:textId="621553C8" w:rsidR="00920277" w:rsidRPr="00E066D8" w:rsidRDefault="00920277">
      <w:pPr>
        <w:spacing w:line="480" w:lineRule="auto"/>
        <w:ind w:firstLine="720"/>
        <w:rPr>
          <w:rFonts w:ascii="Times New Roman" w:hAnsi="Times New Roman" w:cs="Times New Roman"/>
          <w:sz w:val="24"/>
          <w:szCs w:val="24"/>
        </w:rPr>
      </w:pPr>
      <w:r w:rsidRPr="00E066D8">
        <w:rPr>
          <w:rFonts w:ascii="Times New Roman" w:hAnsi="Times New Roman" w:cs="Times New Roman"/>
          <w:sz w:val="24"/>
          <w:szCs w:val="24"/>
        </w:rPr>
        <w:t>Tor, or “the onion router” is an overlay Internet application similar to email, the Wo</w:t>
      </w:r>
      <w:r w:rsidR="00440E85" w:rsidRPr="00E066D8">
        <w:rPr>
          <w:rFonts w:ascii="Times New Roman" w:hAnsi="Times New Roman" w:cs="Times New Roman"/>
          <w:sz w:val="24"/>
          <w:szCs w:val="24"/>
        </w:rPr>
        <w:t>rld Wide Web, and FTP which has supposedly exploded in use, although the network has not released any details even on how many us</w:t>
      </w:r>
      <w:r w:rsidR="00F7462B" w:rsidRPr="00E066D8">
        <w:rPr>
          <w:rFonts w:ascii="Times New Roman" w:hAnsi="Times New Roman" w:cs="Times New Roman"/>
          <w:sz w:val="24"/>
          <w:szCs w:val="24"/>
        </w:rPr>
        <w:t xml:space="preserve">ers they have </w:t>
      </w:r>
      <w:r w:rsidR="000C5ECC" w:rsidRPr="00E066D8">
        <w:rPr>
          <w:rFonts w:ascii="Times New Roman" w:hAnsi="Times New Roman" w:cs="Times New Roman"/>
          <w:sz w:val="24"/>
          <w:szCs w:val="24"/>
        </w:rPr>
        <w:t xml:space="preserve">for the purposes of protecting user data; they don’t even collect that information to begin with </w:t>
      </w:r>
      <w:r w:rsidR="00F7462B" w:rsidRPr="00E066D8">
        <w:rPr>
          <w:rFonts w:ascii="Times New Roman" w:hAnsi="Times New Roman" w:cs="Times New Roman"/>
          <w:sz w:val="24"/>
          <w:szCs w:val="24"/>
        </w:rPr>
        <w:t>(Diffie and Landau</w:t>
      </w:r>
      <w:r w:rsidR="00440E85" w:rsidRPr="00E066D8">
        <w:rPr>
          <w:rFonts w:ascii="Times New Roman" w:hAnsi="Times New Roman" w:cs="Times New Roman"/>
          <w:sz w:val="24"/>
          <w:szCs w:val="24"/>
        </w:rPr>
        <w:t xml:space="preserve"> 2007).</w:t>
      </w:r>
    </w:p>
    <w:p w14:paraId="0E796BA6" w14:textId="1E87C98F" w:rsidR="00363650" w:rsidRPr="00E066D8" w:rsidRDefault="002439A4">
      <w:pPr>
        <w:spacing w:line="480" w:lineRule="auto"/>
        <w:ind w:firstLine="720"/>
        <w:rPr>
          <w:rFonts w:ascii="Times New Roman" w:hAnsi="Times New Roman" w:cs="Times New Roman"/>
          <w:sz w:val="24"/>
          <w:szCs w:val="24"/>
        </w:rPr>
      </w:pPr>
      <w:r w:rsidRPr="00E066D8">
        <w:rPr>
          <w:rFonts w:ascii="Times New Roman" w:hAnsi="Times New Roman" w:cs="Times New Roman"/>
          <w:sz w:val="24"/>
          <w:szCs w:val="24"/>
        </w:rPr>
        <w:t xml:space="preserve">In 2003 (Diffie and Landau 2007), </w:t>
      </w:r>
      <w:r w:rsidR="007A501B" w:rsidRPr="00E066D8">
        <w:rPr>
          <w:rFonts w:ascii="Times New Roman" w:hAnsi="Times New Roman" w:cs="Times New Roman"/>
          <w:sz w:val="24"/>
          <w:szCs w:val="24"/>
        </w:rPr>
        <w:t>“Tor was originally designed, implemented, and deployed as a third-generation onion routing project of the U.S. Naval Research Laboratory. It was originally devel</w:t>
      </w:r>
      <w:r w:rsidRPr="00E066D8">
        <w:rPr>
          <w:rFonts w:ascii="Times New Roman" w:hAnsi="Times New Roman" w:cs="Times New Roman"/>
          <w:sz w:val="24"/>
          <w:szCs w:val="24"/>
        </w:rPr>
        <w:t>oped with the U.S. Navy</w:t>
      </w:r>
      <w:r w:rsidR="007A501B" w:rsidRPr="00E066D8">
        <w:rPr>
          <w:rFonts w:ascii="Times New Roman" w:hAnsi="Times New Roman" w:cs="Times New Roman"/>
          <w:sz w:val="24"/>
          <w:szCs w:val="24"/>
        </w:rPr>
        <w:t xml:space="preserve"> for the primary purpose of protecting government communications” (Tor Project 2014)</w:t>
      </w:r>
      <w:r w:rsidRPr="00E066D8">
        <w:rPr>
          <w:rFonts w:ascii="Times New Roman" w:hAnsi="Times New Roman" w:cs="Times New Roman"/>
          <w:sz w:val="24"/>
          <w:szCs w:val="24"/>
        </w:rPr>
        <w:t xml:space="preserve">. </w:t>
      </w:r>
      <w:r w:rsidR="00F723A7" w:rsidRPr="00E066D8">
        <w:rPr>
          <w:rFonts w:ascii="Times New Roman" w:hAnsi="Times New Roman" w:cs="Times New Roman"/>
          <w:sz w:val="24"/>
          <w:szCs w:val="24"/>
        </w:rPr>
        <w:t>In an attempt to hide communications for troops stationed to the East, onion routing and Tor in particular were used by the Navy “to disguise their communication patterns” so that “[n]o one watching their ISP connection locally in country can learn their affiliation through tracking with which agency in the United States personnel contact” and so forth (Diffie and Landau 2007).</w:t>
      </w:r>
    </w:p>
    <w:p w14:paraId="162EDAAD" w14:textId="0059227C" w:rsidR="00F723A7" w:rsidRPr="00E066D8" w:rsidRDefault="00F723A7">
      <w:pPr>
        <w:spacing w:line="480" w:lineRule="auto"/>
        <w:ind w:firstLine="720"/>
        <w:rPr>
          <w:rFonts w:ascii="Times New Roman" w:hAnsi="Times New Roman" w:cs="Times New Roman"/>
          <w:sz w:val="24"/>
          <w:szCs w:val="24"/>
        </w:rPr>
      </w:pPr>
      <w:r w:rsidRPr="00E066D8">
        <w:rPr>
          <w:rFonts w:ascii="Times New Roman" w:hAnsi="Times New Roman" w:cs="Times New Roman"/>
          <w:sz w:val="24"/>
          <w:szCs w:val="24"/>
        </w:rPr>
        <w:t xml:space="preserve">Considering the high-risk nature of sending troops on missions in other countries, as well as their need to secure highly sensitive data, it’s easy to see why the United States would fund </w:t>
      </w:r>
      <w:r w:rsidRPr="00E066D8">
        <w:rPr>
          <w:rFonts w:ascii="Times New Roman" w:hAnsi="Times New Roman" w:cs="Times New Roman"/>
          <w:sz w:val="24"/>
          <w:szCs w:val="24"/>
        </w:rPr>
        <w:lastRenderedPageBreak/>
        <w:t>both projects.</w:t>
      </w:r>
      <w:r w:rsidR="00B51C83" w:rsidRPr="00E066D8">
        <w:rPr>
          <w:rFonts w:ascii="Times New Roman" w:hAnsi="Times New Roman" w:cs="Times New Roman"/>
          <w:sz w:val="24"/>
          <w:szCs w:val="24"/>
        </w:rPr>
        <w:t xml:space="preserve"> However, in order to fully take advantage of the potential, the network had to expand.</w:t>
      </w:r>
    </w:p>
    <w:p w14:paraId="6733FB49" w14:textId="095745D9" w:rsidR="00F723A7" w:rsidRPr="00E066D8" w:rsidRDefault="00F723A7">
      <w:pPr>
        <w:spacing w:line="480" w:lineRule="auto"/>
        <w:ind w:firstLine="720"/>
        <w:rPr>
          <w:rFonts w:ascii="Times New Roman" w:hAnsi="Times New Roman" w:cs="Times New Roman"/>
          <w:sz w:val="24"/>
          <w:szCs w:val="24"/>
        </w:rPr>
      </w:pPr>
      <w:r w:rsidRPr="00E066D8">
        <w:rPr>
          <w:rFonts w:ascii="Times New Roman" w:hAnsi="Times New Roman" w:cs="Times New Roman"/>
          <w:sz w:val="24"/>
          <w:szCs w:val="24"/>
        </w:rPr>
        <w:t xml:space="preserve">In spite of the fact that </w:t>
      </w:r>
      <w:r w:rsidR="00920277" w:rsidRPr="00E066D8">
        <w:rPr>
          <w:rFonts w:ascii="Times New Roman" w:hAnsi="Times New Roman" w:cs="Times New Roman"/>
          <w:sz w:val="24"/>
          <w:szCs w:val="24"/>
        </w:rPr>
        <w:t>there is “current law-enforcement concerns about tracking networked [civilian] users,” civilians were handed the network tool</w:t>
      </w:r>
      <w:r w:rsidR="00E8694F" w:rsidRPr="00E066D8">
        <w:rPr>
          <w:rFonts w:ascii="Times New Roman" w:hAnsi="Times New Roman" w:cs="Times New Roman"/>
          <w:sz w:val="24"/>
          <w:szCs w:val="24"/>
        </w:rPr>
        <w:t xml:space="preserve">, because “a widely used anonymity system provides the Department of Defense users the best protection from prying eyes,” (Diffie and Landau), adding a whole host of additional data and communication to the pile of anonymous information. </w:t>
      </w:r>
    </w:p>
    <w:p w14:paraId="0E60280B" w14:textId="19ECE7EB" w:rsidR="00B51C83" w:rsidRPr="00E066D8" w:rsidRDefault="00B51C83" w:rsidP="00B51C83">
      <w:pPr>
        <w:spacing w:line="480" w:lineRule="auto"/>
        <w:rPr>
          <w:ins w:id="59" w:author="annisimpson@live.com" w:date="2014-10-19T00:39:00Z"/>
          <w:rFonts w:ascii="Times New Roman" w:hAnsi="Times New Roman" w:cs="Times New Roman"/>
          <w:i/>
          <w:sz w:val="24"/>
          <w:szCs w:val="24"/>
        </w:rPr>
      </w:pPr>
      <w:r w:rsidRPr="00E066D8">
        <w:rPr>
          <w:rFonts w:ascii="Times New Roman" w:hAnsi="Times New Roman" w:cs="Times New Roman"/>
          <w:i/>
          <w:sz w:val="24"/>
          <w:szCs w:val="24"/>
        </w:rPr>
        <w:t>1.2 The Silk Road</w:t>
      </w:r>
    </w:p>
    <w:p w14:paraId="57851EC0" w14:textId="6D32CDFE" w:rsidR="00363650" w:rsidRPr="00E066D8" w:rsidRDefault="00E80FBB">
      <w:pPr>
        <w:spacing w:line="480" w:lineRule="auto"/>
        <w:ind w:firstLine="720"/>
        <w:rPr>
          <w:rFonts w:ascii="Times New Roman" w:hAnsi="Times New Roman" w:cs="Times New Roman"/>
          <w:sz w:val="24"/>
          <w:szCs w:val="24"/>
        </w:rPr>
      </w:pPr>
      <w:r w:rsidRPr="00E066D8">
        <w:rPr>
          <w:rFonts w:ascii="Times New Roman" w:hAnsi="Times New Roman" w:cs="Times New Roman"/>
          <w:sz w:val="24"/>
          <w:szCs w:val="24"/>
        </w:rPr>
        <w:t>The Silk Road is an online marketplace that requires access to onion routing through the Tor browser</w:t>
      </w:r>
      <w:r w:rsidR="00FA3890" w:rsidRPr="00E066D8">
        <w:rPr>
          <w:rFonts w:ascii="Times New Roman" w:hAnsi="Times New Roman" w:cs="Times New Roman"/>
          <w:sz w:val="24"/>
          <w:szCs w:val="24"/>
        </w:rPr>
        <w:t xml:space="preserve">, </w:t>
      </w:r>
      <w:r w:rsidRPr="00E066D8">
        <w:rPr>
          <w:rFonts w:ascii="Times New Roman" w:hAnsi="Times New Roman" w:cs="Times New Roman"/>
          <w:sz w:val="24"/>
          <w:szCs w:val="24"/>
        </w:rPr>
        <w:t xml:space="preserve">a website that “facilitates the sale of illicit drugs” (Martin 2013). Because of the anonymous nature of Tor and onion routing, the Silk Road and its </w:t>
      </w:r>
      <w:r w:rsidR="00B51C83" w:rsidRPr="00E066D8">
        <w:rPr>
          <w:rFonts w:ascii="Times New Roman" w:hAnsi="Times New Roman" w:cs="Times New Roman"/>
          <w:sz w:val="24"/>
          <w:szCs w:val="24"/>
        </w:rPr>
        <w:t>successor</w:t>
      </w:r>
      <w:r w:rsidRPr="00E066D8">
        <w:rPr>
          <w:rFonts w:ascii="Times New Roman" w:hAnsi="Times New Roman" w:cs="Times New Roman"/>
          <w:sz w:val="24"/>
          <w:szCs w:val="24"/>
        </w:rPr>
        <w:t>, Silk Road 2</w:t>
      </w:r>
      <w:r w:rsidR="003C562B" w:rsidRPr="00E066D8">
        <w:rPr>
          <w:rFonts w:ascii="Times New Roman" w:hAnsi="Times New Roman" w:cs="Times New Roman"/>
          <w:sz w:val="24"/>
          <w:szCs w:val="24"/>
        </w:rPr>
        <w:t>.0</w:t>
      </w:r>
      <w:r w:rsidRPr="00E066D8">
        <w:rPr>
          <w:rFonts w:ascii="Times New Roman" w:hAnsi="Times New Roman" w:cs="Times New Roman"/>
          <w:sz w:val="24"/>
          <w:szCs w:val="24"/>
        </w:rPr>
        <w:t>, made it possible for users to buy drugs online with reduced physical and legal danger than buying them off the street. The FBI shut down the original Silk Road</w:t>
      </w:r>
      <w:r w:rsidR="003C562B" w:rsidRPr="00E066D8">
        <w:rPr>
          <w:rFonts w:ascii="Times New Roman" w:hAnsi="Times New Roman" w:cs="Times New Roman"/>
          <w:sz w:val="24"/>
          <w:szCs w:val="24"/>
        </w:rPr>
        <w:t xml:space="preserve"> and arrested the site’s operator</w:t>
      </w:r>
      <w:r w:rsidRPr="00E066D8">
        <w:rPr>
          <w:rFonts w:ascii="Times New Roman" w:hAnsi="Times New Roman" w:cs="Times New Roman"/>
          <w:sz w:val="24"/>
          <w:szCs w:val="24"/>
        </w:rPr>
        <w:t xml:space="preserve"> in October 2013 (Flitter 2013), as well as</w:t>
      </w:r>
      <w:r w:rsidR="003C562B" w:rsidRPr="00E066D8">
        <w:rPr>
          <w:rFonts w:ascii="Times New Roman" w:hAnsi="Times New Roman" w:cs="Times New Roman"/>
          <w:sz w:val="24"/>
          <w:szCs w:val="24"/>
        </w:rPr>
        <w:t xml:space="preserve"> shut down</w:t>
      </w:r>
      <w:r w:rsidRPr="00E066D8">
        <w:rPr>
          <w:rFonts w:ascii="Times New Roman" w:hAnsi="Times New Roman" w:cs="Times New Roman"/>
          <w:sz w:val="24"/>
          <w:szCs w:val="24"/>
        </w:rPr>
        <w:t xml:space="preserve"> Silk Road 2.0 in November 2014 (Cook 2014).</w:t>
      </w:r>
      <w:r w:rsidR="003C562B" w:rsidRPr="00E066D8">
        <w:rPr>
          <w:rFonts w:ascii="Times New Roman" w:hAnsi="Times New Roman" w:cs="Times New Roman"/>
          <w:sz w:val="24"/>
          <w:szCs w:val="24"/>
        </w:rPr>
        <w:t xml:space="preserve"> Although not explicitly for drugs – other activities included tutorials on “hacking ATM machines, contact lists for black market connections and counterfeiters, and guns and hit men for sale” – the FBI claimed the Silk Road sold “hundreds of kilograms of illegal drugs” (Flitter 2013).</w:t>
      </w:r>
      <w:r w:rsidR="00BE273C" w:rsidRPr="00E066D8">
        <w:rPr>
          <w:rFonts w:ascii="Times New Roman" w:hAnsi="Times New Roman" w:cs="Times New Roman"/>
          <w:sz w:val="24"/>
          <w:szCs w:val="24"/>
        </w:rPr>
        <w:t xml:space="preserve"> </w:t>
      </w:r>
    </w:p>
    <w:p w14:paraId="47080509" w14:textId="14F9D74A" w:rsidR="003C562B" w:rsidRPr="00E066D8" w:rsidRDefault="003C562B" w:rsidP="004E36A7">
      <w:pPr>
        <w:spacing w:line="480" w:lineRule="auto"/>
        <w:ind w:firstLine="720"/>
        <w:rPr>
          <w:rFonts w:ascii="Times New Roman" w:hAnsi="Times New Roman" w:cs="Times New Roman"/>
          <w:sz w:val="24"/>
          <w:szCs w:val="24"/>
        </w:rPr>
      </w:pPr>
      <w:r w:rsidRPr="00E066D8">
        <w:rPr>
          <w:rFonts w:ascii="Times New Roman" w:hAnsi="Times New Roman" w:cs="Times New Roman"/>
          <w:sz w:val="24"/>
          <w:szCs w:val="24"/>
        </w:rPr>
        <w:t xml:space="preserve">Without Tor, the trade would not have been possible because of the way it anonymized data (Martin 2013). Tor was not the </w:t>
      </w:r>
      <w:r w:rsidRPr="00E066D8">
        <w:rPr>
          <w:rFonts w:ascii="Times New Roman" w:hAnsi="Times New Roman" w:cs="Times New Roman"/>
          <w:i/>
          <w:sz w:val="24"/>
          <w:szCs w:val="24"/>
        </w:rPr>
        <w:t>only</w:t>
      </w:r>
      <w:r w:rsidRPr="00E066D8">
        <w:rPr>
          <w:rFonts w:ascii="Times New Roman" w:hAnsi="Times New Roman" w:cs="Times New Roman"/>
          <w:sz w:val="24"/>
          <w:szCs w:val="24"/>
        </w:rPr>
        <w:t xml:space="preserve"> component in making illegal trade possible – </w:t>
      </w:r>
      <w:r w:rsidR="004E36A7" w:rsidRPr="00E066D8">
        <w:rPr>
          <w:rFonts w:ascii="Times New Roman" w:hAnsi="Times New Roman" w:cs="Times New Roman"/>
          <w:sz w:val="24"/>
          <w:szCs w:val="24"/>
        </w:rPr>
        <w:t>b</w:t>
      </w:r>
      <w:r w:rsidRPr="00E066D8">
        <w:rPr>
          <w:rFonts w:ascii="Times New Roman" w:hAnsi="Times New Roman" w:cs="Times New Roman"/>
          <w:sz w:val="24"/>
          <w:szCs w:val="24"/>
        </w:rPr>
        <w:t>itcoin, an anonymous currency not tracked by the U.S. or specific to any country</w:t>
      </w:r>
      <w:r w:rsidR="004E36A7" w:rsidRPr="00E066D8">
        <w:rPr>
          <w:rFonts w:ascii="Times New Roman" w:hAnsi="Times New Roman" w:cs="Times New Roman"/>
          <w:sz w:val="24"/>
          <w:szCs w:val="24"/>
        </w:rPr>
        <w:t xml:space="preserve">, was another tool </w:t>
      </w:r>
      <w:r w:rsidRPr="00E066D8">
        <w:rPr>
          <w:rFonts w:ascii="Times New Roman" w:hAnsi="Times New Roman" w:cs="Times New Roman"/>
          <w:sz w:val="24"/>
          <w:szCs w:val="24"/>
        </w:rPr>
        <w:t xml:space="preserve">– </w:t>
      </w:r>
      <w:r w:rsidR="00BE273C" w:rsidRPr="00E066D8">
        <w:rPr>
          <w:rFonts w:ascii="Times New Roman" w:hAnsi="Times New Roman" w:cs="Times New Roman"/>
          <w:sz w:val="24"/>
          <w:szCs w:val="24"/>
        </w:rPr>
        <w:t xml:space="preserve">but </w:t>
      </w:r>
      <w:r w:rsidRPr="00E066D8">
        <w:rPr>
          <w:rFonts w:ascii="Times New Roman" w:hAnsi="Times New Roman" w:cs="Times New Roman"/>
          <w:sz w:val="24"/>
          <w:szCs w:val="24"/>
        </w:rPr>
        <w:t xml:space="preserve">it </w:t>
      </w:r>
      <w:r w:rsidR="004E36A7" w:rsidRPr="00E066D8">
        <w:rPr>
          <w:rFonts w:ascii="Times New Roman" w:hAnsi="Times New Roman" w:cs="Times New Roman"/>
          <w:sz w:val="24"/>
          <w:szCs w:val="24"/>
        </w:rPr>
        <w:t>was certainly part of the equation</w:t>
      </w:r>
      <w:r w:rsidRPr="00E066D8">
        <w:rPr>
          <w:rFonts w:ascii="Times New Roman" w:hAnsi="Times New Roman" w:cs="Times New Roman"/>
          <w:sz w:val="24"/>
          <w:szCs w:val="24"/>
        </w:rPr>
        <w:t xml:space="preserve"> (</w:t>
      </w:r>
      <w:r w:rsidR="004E36A7" w:rsidRPr="00E066D8">
        <w:rPr>
          <w:rFonts w:ascii="Times New Roman" w:hAnsi="Times New Roman" w:cs="Times New Roman"/>
          <w:sz w:val="24"/>
          <w:szCs w:val="24"/>
        </w:rPr>
        <w:t>Flitter 2013</w:t>
      </w:r>
      <w:r w:rsidRPr="00E066D8">
        <w:rPr>
          <w:rFonts w:ascii="Times New Roman" w:hAnsi="Times New Roman" w:cs="Times New Roman"/>
          <w:sz w:val="24"/>
          <w:szCs w:val="24"/>
        </w:rPr>
        <w:t>)</w:t>
      </w:r>
      <w:r w:rsidR="004E36A7" w:rsidRPr="00E066D8">
        <w:rPr>
          <w:rFonts w:ascii="Times New Roman" w:hAnsi="Times New Roman" w:cs="Times New Roman"/>
          <w:sz w:val="24"/>
          <w:szCs w:val="24"/>
        </w:rPr>
        <w:t xml:space="preserve">. </w:t>
      </w:r>
      <w:r w:rsidRPr="00E066D8">
        <w:rPr>
          <w:rFonts w:ascii="Times New Roman" w:hAnsi="Times New Roman" w:cs="Times New Roman"/>
          <w:sz w:val="24"/>
          <w:szCs w:val="24"/>
        </w:rPr>
        <w:t xml:space="preserve">As a result of the Silk Road and the perceptions </w:t>
      </w:r>
      <w:r w:rsidRPr="00E066D8">
        <w:rPr>
          <w:rFonts w:ascii="Times New Roman" w:hAnsi="Times New Roman" w:cs="Times New Roman"/>
          <w:sz w:val="24"/>
          <w:szCs w:val="24"/>
        </w:rPr>
        <w:lastRenderedPageBreak/>
        <w:t xml:space="preserve">of Tor users, the browser bundle has been vilified as a “web browser for criminals” according to </w:t>
      </w:r>
      <w:r w:rsidR="00BE273C" w:rsidRPr="00E066D8">
        <w:rPr>
          <w:rFonts w:ascii="Times New Roman" w:hAnsi="Times New Roman" w:cs="Times New Roman"/>
          <w:sz w:val="24"/>
          <w:szCs w:val="24"/>
        </w:rPr>
        <w:t xml:space="preserve">American </w:t>
      </w:r>
      <w:r w:rsidRPr="00E066D8">
        <w:rPr>
          <w:rFonts w:ascii="Times New Roman" w:hAnsi="Times New Roman" w:cs="Times New Roman"/>
          <w:sz w:val="24"/>
          <w:szCs w:val="24"/>
        </w:rPr>
        <w:t>Internet service provider Comcast (</w:t>
      </w:r>
      <w:r w:rsidR="004E36A7" w:rsidRPr="00E066D8">
        <w:rPr>
          <w:rFonts w:ascii="Times New Roman" w:hAnsi="Times New Roman" w:cs="Times New Roman"/>
          <w:sz w:val="24"/>
          <w:szCs w:val="24"/>
        </w:rPr>
        <w:t>Wold</w:t>
      </w:r>
      <w:r w:rsidRPr="00E066D8">
        <w:rPr>
          <w:rFonts w:ascii="Times New Roman" w:hAnsi="Times New Roman" w:cs="Times New Roman"/>
          <w:sz w:val="24"/>
          <w:szCs w:val="24"/>
        </w:rPr>
        <w:t>).</w:t>
      </w:r>
    </w:p>
    <w:p w14:paraId="0B2C3BDE" w14:textId="623DD665" w:rsidR="00345764" w:rsidRPr="00E066D8" w:rsidRDefault="00345764" w:rsidP="004E36A7">
      <w:pPr>
        <w:spacing w:line="480" w:lineRule="auto"/>
        <w:ind w:firstLine="720"/>
        <w:rPr>
          <w:rFonts w:ascii="Times New Roman" w:hAnsi="Times New Roman" w:cs="Times New Roman"/>
          <w:sz w:val="24"/>
          <w:szCs w:val="24"/>
        </w:rPr>
      </w:pPr>
      <w:r w:rsidRPr="00E066D8">
        <w:rPr>
          <w:rFonts w:ascii="Times New Roman" w:hAnsi="Times New Roman" w:cs="Times New Roman"/>
          <w:sz w:val="24"/>
          <w:szCs w:val="24"/>
        </w:rPr>
        <w:t xml:space="preserve">The association between breaking the law or “having something to hide” is unfortunate, because there are positive uses to Tor and onion routing, as well. Tor has the ability to allow people the right of free speech and access to censored websites; when a user is anonymous and their activity can’t be tracked, banned material suddenly becomes accessible </w:t>
      </w:r>
      <w:r w:rsidRPr="00E066D8">
        <w:rPr>
          <w:rFonts w:ascii="Times New Roman" w:hAnsi="Times New Roman" w:cs="Times New Roman"/>
          <w:i/>
          <w:sz w:val="24"/>
          <w:szCs w:val="24"/>
        </w:rPr>
        <w:t xml:space="preserve">so long as </w:t>
      </w:r>
      <w:r w:rsidRPr="00E066D8">
        <w:rPr>
          <w:rFonts w:ascii="Times New Roman" w:hAnsi="Times New Roman" w:cs="Times New Roman"/>
          <w:sz w:val="24"/>
          <w:szCs w:val="24"/>
        </w:rPr>
        <w:t>the website being accessed allows connections from the Tor network, which isn’t always the case (e.g., Wikipedia.org) (Kuhn et. al 2007).</w:t>
      </w:r>
    </w:p>
    <w:p w14:paraId="51158C19" w14:textId="168A05DD" w:rsidR="00305D9E" w:rsidRPr="00E066D8" w:rsidRDefault="00305D9E" w:rsidP="004E36A7">
      <w:pPr>
        <w:spacing w:line="480" w:lineRule="auto"/>
        <w:ind w:firstLine="720"/>
        <w:rPr>
          <w:rFonts w:ascii="Times New Roman" w:hAnsi="Times New Roman" w:cs="Times New Roman"/>
          <w:sz w:val="24"/>
          <w:szCs w:val="24"/>
        </w:rPr>
      </w:pPr>
      <w:r w:rsidRPr="00E066D8">
        <w:rPr>
          <w:rFonts w:ascii="Times New Roman" w:hAnsi="Times New Roman" w:cs="Times New Roman"/>
          <w:sz w:val="24"/>
          <w:szCs w:val="24"/>
        </w:rPr>
        <w:t>However, the main activities advertised by popular media seem to be narratives of using the technology to hide harm, not hide benign data.</w:t>
      </w:r>
    </w:p>
    <w:p w14:paraId="62684C4B" w14:textId="71A8D318" w:rsidR="00A8655B" w:rsidRPr="00E066D8" w:rsidRDefault="009C17A9" w:rsidP="00A8655B">
      <w:pPr>
        <w:spacing w:line="480" w:lineRule="auto"/>
        <w:rPr>
          <w:rFonts w:ascii="Times New Roman" w:hAnsi="Times New Roman" w:cs="Times New Roman"/>
          <w:i/>
          <w:sz w:val="24"/>
          <w:szCs w:val="24"/>
        </w:rPr>
      </w:pPr>
      <w:r w:rsidRPr="00E066D8">
        <w:rPr>
          <w:rFonts w:ascii="Times New Roman" w:hAnsi="Times New Roman" w:cs="Times New Roman"/>
          <w:i/>
          <w:sz w:val="24"/>
          <w:szCs w:val="24"/>
        </w:rPr>
        <w:t>1.3</w:t>
      </w:r>
      <w:r w:rsidR="00A8655B" w:rsidRPr="00E066D8">
        <w:rPr>
          <w:rFonts w:ascii="Times New Roman" w:hAnsi="Times New Roman" w:cs="Times New Roman"/>
          <w:i/>
          <w:sz w:val="24"/>
          <w:szCs w:val="24"/>
        </w:rPr>
        <w:t xml:space="preserve"> Privacy Concerns</w:t>
      </w:r>
    </w:p>
    <w:p w14:paraId="7CF2271C" w14:textId="6E9F439A" w:rsidR="00E4013B" w:rsidRPr="00E066D8" w:rsidRDefault="00CE3C04" w:rsidP="00A8655B">
      <w:pPr>
        <w:spacing w:line="480" w:lineRule="auto"/>
        <w:rPr>
          <w:rFonts w:ascii="Times New Roman" w:hAnsi="Times New Roman" w:cs="Times New Roman"/>
          <w:sz w:val="24"/>
          <w:szCs w:val="24"/>
        </w:rPr>
      </w:pPr>
      <w:r w:rsidRPr="00E066D8">
        <w:rPr>
          <w:rFonts w:ascii="Times New Roman" w:hAnsi="Times New Roman" w:cs="Times New Roman"/>
          <w:sz w:val="24"/>
          <w:szCs w:val="24"/>
        </w:rPr>
        <w:tab/>
        <w:t xml:space="preserve">For the purposes of this paper, I </w:t>
      </w:r>
      <w:r w:rsidR="009C17A9" w:rsidRPr="00E066D8">
        <w:rPr>
          <w:rFonts w:ascii="Times New Roman" w:hAnsi="Times New Roman" w:cs="Times New Roman"/>
          <w:sz w:val="24"/>
          <w:szCs w:val="24"/>
        </w:rPr>
        <w:t>define</w:t>
      </w:r>
      <w:r w:rsidRPr="00E066D8">
        <w:rPr>
          <w:rFonts w:ascii="Times New Roman" w:hAnsi="Times New Roman" w:cs="Times New Roman"/>
          <w:sz w:val="24"/>
          <w:szCs w:val="24"/>
        </w:rPr>
        <w:t xml:space="preserve"> privacy in the sense that a person wants (or needs or deserves) to be able to control who has their information and in what context. For example, a user might not want the NSA to know they </w:t>
      </w:r>
      <w:r w:rsidR="0070636B" w:rsidRPr="00E066D8">
        <w:rPr>
          <w:rFonts w:ascii="Times New Roman" w:hAnsi="Times New Roman" w:cs="Times New Roman"/>
          <w:sz w:val="24"/>
          <w:szCs w:val="24"/>
        </w:rPr>
        <w:t>used Google to search for</w:t>
      </w:r>
      <w:r w:rsidR="00C41D93" w:rsidRPr="00E066D8">
        <w:rPr>
          <w:rFonts w:ascii="Times New Roman" w:hAnsi="Times New Roman" w:cs="Times New Roman"/>
          <w:sz w:val="24"/>
          <w:szCs w:val="24"/>
        </w:rPr>
        <w:t>.</w:t>
      </w:r>
      <w:r w:rsidR="008B1510" w:rsidRPr="00E066D8">
        <w:rPr>
          <w:rFonts w:ascii="Times New Roman" w:hAnsi="Times New Roman" w:cs="Times New Roman"/>
          <w:sz w:val="24"/>
          <w:szCs w:val="24"/>
        </w:rPr>
        <w:t xml:space="preserve"> This includes both who has the data and knowing who has the data; Solove defines it better by stating that “[p]rivacy involves the ability to avoid powerlessness of having others control information that can affect whether an individual gets a job, becomes licensed to practice in a </w:t>
      </w:r>
      <w:r w:rsidR="00BE3E96" w:rsidRPr="00E066D8">
        <w:rPr>
          <w:rFonts w:ascii="Times New Roman" w:hAnsi="Times New Roman" w:cs="Times New Roman"/>
          <w:sz w:val="24"/>
          <w:szCs w:val="24"/>
        </w:rPr>
        <w:t>profession</w:t>
      </w:r>
      <w:r w:rsidR="008B1510" w:rsidRPr="00E066D8">
        <w:rPr>
          <w:rFonts w:ascii="Times New Roman" w:hAnsi="Times New Roman" w:cs="Times New Roman"/>
          <w:sz w:val="24"/>
          <w:szCs w:val="24"/>
        </w:rPr>
        <w:t>, or obtains a critical loan” (Solove 2006). Unfortunately, the current climate of U.S. affairs prevents</w:t>
      </w:r>
      <w:r w:rsidR="00BE3E96" w:rsidRPr="00E066D8">
        <w:rPr>
          <w:rFonts w:ascii="Times New Roman" w:hAnsi="Times New Roman" w:cs="Times New Roman"/>
          <w:sz w:val="24"/>
          <w:szCs w:val="24"/>
        </w:rPr>
        <w:t xml:space="preserve"> users f</w:t>
      </w:r>
      <w:r w:rsidR="0070636B" w:rsidRPr="00E066D8">
        <w:rPr>
          <w:rFonts w:ascii="Times New Roman" w:hAnsi="Times New Roman" w:cs="Times New Roman"/>
          <w:sz w:val="24"/>
          <w:szCs w:val="24"/>
        </w:rPr>
        <w:t>rom having that kind of agency; all three entities (private enterprise, government, and Internet service providers) can access that data but do not inform their users what data they have or what they do with it.</w:t>
      </w:r>
    </w:p>
    <w:p w14:paraId="7AABCDF7" w14:textId="7D0CBDA3" w:rsidR="00482CE1" w:rsidRPr="00E066D8" w:rsidRDefault="00482CE1" w:rsidP="00A8655B">
      <w:pPr>
        <w:spacing w:line="480" w:lineRule="auto"/>
        <w:rPr>
          <w:rFonts w:ascii="Times New Roman" w:hAnsi="Times New Roman" w:cs="Times New Roman"/>
          <w:sz w:val="24"/>
          <w:szCs w:val="24"/>
        </w:rPr>
      </w:pPr>
      <w:r w:rsidRPr="00E066D8">
        <w:rPr>
          <w:rFonts w:ascii="Times New Roman" w:hAnsi="Times New Roman" w:cs="Times New Roman"/>
          <w:sz w:val="24"/>
          <w:szCs w:val="24"/>
        </w:rPr>
        <w:tab/>
        <w:t xml:space="preserve">According to de Souza, “the way in which people understand privacy also changes” (de Souza 2011). In her location-focused study, she posited that “[p]eople are sharing their location </w:t>
      </w:r>
      <w:r w:rsidRPr="00E066D8">
        <w:rPr>
          <w:rFonts w:ascii="Times New Roman" w:hAnsi="Times New Roman" w:cs="Times New Roman"/>
          <w:sz w:val="24"/>
          <w:szCs w:val="24"/>
        </w:rPr>
        <w:lastRenderedPageBreak/>
        <w:t>with a restricted set of known friends, but they might feel their privacy is invaded if they are randomly approached</w:t>
      </w:r>
      <w:r w:rsidR="00DC2A98" w:rsidRPr="00E066D8">
        <w:rPr>
          <w:rFonts w:ascii="Times New Roman" w:hAnsi="Times New Roman" w:cs="Times New Roman"/>
          <w:sz w:val="24"/>
          <w:szCs w:val="24"/>
        </w:rPr>
        <w:t>,</w:t>
      </w:r>
      <w:r w:rsidRPr="00E066D8">
        <w:rPr>
          <w:rFonts w:ascii="Times New Roman" w:hAnsi="Times New Roman" w:cs="Times New Roman"/>
          <w:sz w:val="24"/>
          <w:szCs w:val="24"/>
        </w:rPr>
        <w:t xml:space="preserve">” </w:t>
      </w:r>
      <w:r w:rsidR="00DC2A98" w:rsidRPr="00E066D8">
        <w:rPr>
          <w:rFonts w:ascii="Times New Roman" w:hAnsi="Times New Roman" w:cs="Times New Roman"/>
          <w:sz w:val="24"/>
          <w:szCs w:val="24"/>
        </w:rPr>
        <w:t xml:space="preserve">and even in cases where the definition of “private” shifts based on the audience at hand, “privacy still matters” </w:t>
      </w:r>
      <w:r w:rsidRPr="00E066D8">
        <w:rPr>
          <w:rFonts w:ascii="Times New Roman" w:hAnsi="Times New Roman" w:cs="Times New Roman"/>
          <w:sz w:val="24"/>
          <w:szCs w:val="24"/>
        </w:rPr>
        <w:t xml:space="preserve">(de Souza 2011). </w:t>
      </w:r>
      <w:r w:rsidR="00A3110C" w:rsidRPr="00E066D8">
        <w:rPr>
          <w:rFonts w:ascii="Times New Roman" w:hAnsi="Times New Roman" w:cs="Times New Roman"/>
          <w:sz w:val="24"/>
          <w:szCs w:val="24"/>
        </w:rPr>
        <w:t>This definition continues to support privacy as the desire to control who has access to what data. In the case of locational privacy, that may be only allowing friends to know where a user is.</w:t>
      </w:r>
    </w:p>
    <w:p w14:paraId="4C8B8598" w14:textId="77777777" w:rsidR="00C41D93" w:rsidRPr="00E066D8" w:rsidRDefault="00972F15" w:rsidP="00A8655B">
      <w:pPr>
        <w:spacing w:line="480" w:lineRule="auto"/>
        <w:rPr>
          <w:rFonts w:ascii="Times New Roman" w:hAnsi="Times New Roman" w:cs="Times New Roman"/>
          <w:sz w:val="24"/>
          <w:szCs w:val="24"/>
        </w:rPr>
      </w:pPr>
      <w:r w:rsidRPr="00E066D8">
        <w:rPr>
          <w:rFonts w:ascii="Times New Roman" w:hAnsi="Times New Roman" w:cs="Times New Roman"/>
          <w:sz w:val="24"/>
          <w:szCs w:val="24"/>
        </w:rPr>
        <w:tab/>
        <w:t>According to</w:t>
      </w:r>
      <w:r w:rsidRPr="00E066D8">
        <w:rPr>
          <w:rFonts w:ascii="Times New Roman" w:hAnsi="Times New Roman" w:cs="Times New Roman"/>
          <w:b/>
          <w:sz w:val="24"/>
          <w:szCs w:val="24"/>
        </w:rPr>
        <w:t xml:space="preserve"> </w:t>
      </w:r>
      <w:r w:rsidRPr="00E066D8">
        <w:rPr>
          <w:rFonts w:ascii="Times New Roman" w:hAnsi="Times New Roman" w:cs="Times New Roman"/>
          <w:sz w:val="24"/>
          <w:szCs w:val="24"/>
        </w:rPr>
        <w:t xml:space="preserve">Solove, “[a]lthough the government played an integral role in the development of massive dossiers of personal information, especially early on, businesses soon began to play an even greater role” because of the role of marketing to consumers </w:t>
      </w:r>
      <w:r w:rsidR="009740B9" w:rsidRPr="00E066D8">
        <w:rPr>
          <w:rFonts w:ascii="Times New Roman" w:hAnsi="Times New Roman" w:cs="Times New Roman"/>
          <w:sz w:val="24"/>
          <w:szCs w:val="24"/>
        </w:rPr>
        <w:t>(Solove 2006).</w:t>
      </w:r>
      <w:r w:rsidRPr="00E066D8">
        <w:rPr>
          <w:rFonts w:ascii="Times New Roman" w:hAnsi="Times New Roman" w:cs="Times New Roman"/>
          <w:sz w:val="24"/>
          <w:szCs w:val="24"/>
        </w:rPr>
        <w:t xml:space="preserve"> Without information on consumer purchasing and viewing habits, businesses would have to rely on generalized marketing using census data; however, with access to “a digital dossier” that outlines more specific information about what kinds of people buy what kinds of products and services, business can </w:t>
      </w:r>
      <w:r w:rsidR="00F43326" w:rsidRPr="00E066D8">
        <w:rPr>
          <w:rFonts w:ascii="Times New Roman" w:hAnsi="Times New Roman" w:cs="Times New Roman"/>
          <w:sz w:val="24"/>
          <w:szCs w:val="24"/>
        </w:rPr>
        <w:t>utilize more “targeted marketing” (Solove 2006).</w:t>
      </w:r>
      <w:r w:rsidR="00C41D93" w:rsidRPr="00E066D8">
        <w:rPr>
          <w:rFonts w:ascii="Times New Roman" w:hAnsi="Times New Roman" w:cs="Times New Roman"/>
          <w:sz w:val="24"/>
          <w:szCs w:val="24"/>
        </w:rPr>
        <w:br/>
      </w:r>
      <w:r w:rsidR="00C41D93" w:rsidRPr="00E066D8">
        <w:rPr>
          <w:rFonts w:ascii="Times New Roman" w:hAnsi="Times New Roman" w:cs="Times New Roman"/>
          <w:sz w:val="24"/>
          <w:szCs w:val="24"/>
        </w:rPr>
        <w:tab/>
        <w:t xml:space="preserve">Solove’s theorizing is supported by what actually happened with Edward Snowden and the National Security Administration (NSA); in June 2013, The Guardian published leaked information from NSA whistleblower Edward Snowden that claimed, among other things, that the NSA was collecting huge amounts of data on every American in part by requiring Verizon, Google, Facebook, and Apple to install backdoors into their systems so the NSA could extract user data without ever telling Americans that they were even being watched (Verble 2014). Snowden’s interaction with the NSA illustrates a real-world example of data being passed between the government and private enterprises for the purpose of data collection. The leak turned out to be true after the United States government defended the collection of data by arguing the government saved lives with their surveillance and their scope was narrow (Verble 2014). </w:t>
      </w:r>
    </w:p>
    <w:p w14:paraId="0417D9CB" w14:textId="6DC2E75F" w:rsidR="00972F15" w:rsidRPr="00E066D8" w:rsidRDefault="00C41D93" w:rsidP="00C41D93">
      <w:pPr>
        <w:spacing w:line="480" w:lineRule="auto"/>
        <w:ind w:firstLine="720"/>
        <w:rPr>
          <w:rFonts w:ascii="Times New Roman" w:hAnsi="Times New Roman" w:cs="Times New Roman"/>
          <w:sz w:val="24"/>
          <w:szCs w:val="24"/>
        </w:rPr>
      </w:pPr>
      <w:r w:rsidRPr="00E066D8">
        <w:rPr>
          <w:rFonts w:ascii="Times New Roman" w:hAnsi="Times New Roman" w:cs="Times New Roman"/>
          <w:sz w:val="24"/>
          <w:szCs w:val="24"/>
        </w:rPr>
        <w:lastRenderedPageBreak/>
        <w:t>However, the damage was done. Americans knew the government and big businesses were both spying on their phone calls, texts, instant messages, searches, browsing data, and more, and Edward Snowden’s escape to Hong Kong – then to Russia – illustrates the severity of his whistleblowing; he was going to be in very hot water with the U.S. government if he stayed for trial (Verble 2014).</w:t>
      </w:r>
    </w:p>
    <w:p w14:paraId="21CBF31A" w14:textId="26B7C15C" w:rsidR="0025512C" w:rsidRPr="00E066D8" w:rsidRDefault="0025512C" w:rsidP="00C41D93">
      <w:pPr>
        <w:spacing w:line="480" w:lineRule="auto"/>
        <w:ind w:firstLine="720"/>
        <w:rPr>
          <w:rFonts w:ascii="Times New Roman" w:hAnsi="Times New Roman" w:cs="Times New Roman"/>
          <w:sz w:val="24"/>
          <w:szCs w:val="24"/>
        </w:rPr>
      </w:pPr>
      <w:r w:rsidRPr="00E066D8">
        <w:rPr>
          <w:rFonts w:ascii="Times New Roman" w:hAnsi="Times New Roman" w:cs="Times New Roman"/>
          <w:sz w:val="24"/>
          <w:szCs w:val="24"/>
        </w:rPr>
        <w:t xml:space="preserve">The government and private businesses weren’t the only ones spying, either. Internet service providers have come under fire for their “six strikes” policies which end the relationship between provider and customer if a customer is caught </w:t>
      </w:r>
      <w:r w:rsidR="005308A0" w:rsidRPr="00E066D8">
        <w:rPr>
          <w:rFonts w:ascii="Times New Roman" w:hAnsi="Times New Roman" w:cs="Times New Roman"/>
          <w:sz w:val="24"/>
          <w:szCs w:val="24"/>
        </w:rPr>
        <w:t>downloading copyrighted data</w:t>
      </w:r>
      <w:r w:rsidRPr="00E066D8">
        <w:rPr>
          <w:rFonts w:ascii="Times New Roman" w:hAnsi="Times New Roman" w:cs="Times New Roman"/>
          <w:sz w:val="24"/>
          <w:szCs w:val="24"/>
        </w:rPr>
        <w:t xml:space="preserve"> six times. For such a policy to work, the ISP would have needed to spy on its user activity. For example, Comcast and Time Warner Cable</w:t>
      </w:r>
      <w:r w:rsidR="005308A0" w:rsidRPr="00E066D8">
        <w:rPr>
          <w:rFonts w:ascii="Times New Roman" w:hAnsi="Times New Roman" w:cs="Times New Roman"/>
          <w:sz w:val="24"/>
          <w:szCs w:val="24"/>
        </w:rPr>
        <w:t xml:space="preserve"> both warned users against peer-to-peer downloading (e.g., downloading a song from Napster or Kazaa)</w:t>
      </w:r>
      <w:r w:rsidR="0060169C" w:rsidRPr="00E066D8">
        <w:rPr>
          <w:rFonts w:ascii="Times New Roman" w:hAnsi="Times New Roman" w:cs="Times New Roman"/>
          <w:sz w:val="24"/>
          <w:szCs w:val="24"/>
        </w:rPr>
        <w:t xml:space="preserve"> with implied suggestions against torrenting, as well (Ernesto 2013).</w:t>
      </w:r>
      <w:r w:rsidR="00022A95" w:rsidRPr="00E066D8">
        <w:rPr>
          <w:rFonts w:ascii="Times New Roman" w:hAnsi="Times New Roman" w:cs="Times New Roman"/>
          <w:sz w:val="24"/>
          <w:szCs w:val="24"/>
        </w:rPr>
        <w:t xml:space="preserve"> In the case of Comcast, Comcast fails to inform users that “after four warnings they will be unable to browse the Internet” or “that the notice can be appealed” (Ernesto 2013). So in addition to spying on the customer, similar to the case with the NSA and backdoors installed into popular services (e.g., Facebook), the user is intentionally left ignorant of the whole story.</w:t>
      </w:r>
      <w:r w:rsidR="00EB4EA6" w:rsidRPr="00E066D8">
        <w:rPr>
          <w:rFonts w:ascii="Times New Roman" w:hAnsi="Times New Roman" w:cs="Times New Roman"/>
          <w:sz w:val="24"/>
          <w:szCs w:val="24"/>
        </w:rPr>
        <w:t xml:space="preserve"> They’re not supposed to know they’re being spied on, and they’re not supposed to know how to appeal ISPs in this endeavor.</w:t>
      </w:r>
    </w:p>
    <w:p w14:paraId="6449B0D6" w14:textId="1F8576BA" w:rsidR="00506E61" w:rsidRPr="00E066D8" w:rsidRDefault="00506E61" w:rsidP="00C41D93">
      <w:pPr>
        <w:spacing w:line="480" w:lineRule="auto"/>
        <w:ind w:firstLine="720"/>
        <w:rPr>
          <w:rFonts w:ascii="Times New Roman" w:hAnsi="Times New Roman" w:cs="Times New Roman"/>
          <w:sz w:val="24"/>
          <w:szCs w:val="24"/>
        </w:rPr>
      </w:pPr>
      <w:r w:rsidRPr="00E066D8">
        <w:rPr>
          <w:rFonts w:ascii="Times New Roman" w:hAnsi="Times New Roman" w:cs="Times New Roman"/>
          <w:sz w:val="24"/>
          <w:szCs w:val="24"/>
        </w:rPr>
        <w:t>Additionally, Comcast threatened briefly to restrict Internet access to their customers who used Tor, although they backpedaled on their original statement (Ernesto 2013).</w:t>
      </w:r>
    </w:p>
    <w:p w14:paraId="3B7EFE9B" w14:textId="220A9BE3" w:rsidR="00EB4EA6" w:rsidRPr="00E066D8" w:rsidRDefault="00EB4EA6" w:rsidP="00EB4EA6">
      <w:pPr>
        <w:spacing w:line="480" w:lineRule="auto"/>
        <w:ind w:firstLine="720"/>
        <w:rPr>
          <w:rFonts w:ascii="Times New Roman" w:hAnsi="Times New Roman" w:cs="Times New Roman"/>
          <w:sz w:val="24"/>
          <w:szCs w:val="24"/>
        </w:rPr>
      </w:pPr>
      <w:r w:rsidRPr="00E066D8">
        <w:rPr>
          <w:rFonts w:ascii="Times New Roman" w:hAnsi="Times New Roman" w:cs="Times New Roman"/>
          <w:sz w:val="24"/>
          <w:szCs w:val="24"/>
        </w:rPr>
        <w:t xml:space="preserve">Solove defines this as the “secrecy paradigm” in which users’ privacy “is invaded by watching and by [denying] public discourse of confidential information” (Solove 2006). Privacy is invaded on both levels by the secrecy of the NSA surveillance program, the ISP’s appeal process in the six strikes’ policies, and the </w:t>
      </w:r>
      <w:r w:rsidR="00833305" w:rsidRPr="00E066D8">
        <w:rPr>
          <w:rFonts w:ascii="Times New Roman" w:hAnsi="Times New Roman" w:cs="Times New Roman"/>
          <w:sz w:val="24"/>
          <w:szCs w:val="24"/>
        </w:rPr>
        <w:t xml:space="preserve">backdoors installed in private services and </w:t>
      </w:r>
      <w:r w:rsidR="00833305" w:rsidRPr="00E066D8">
        <w:rPr>
          <w:rFonts w:ascii="Times New Roman" w:hAnsi="Times New Roman" w:cs="Times New Roman"/>
          <w:sz w:val="24"/>
          <w:szCs w:val="24"/>
        </w:rPr>
        <w:lastRenderedPageBreak/>
        <w:t>applications to aid the NSA. However, in the secrecy paradigm, “[i]nformation about an individual … is often not secret but is diffused in the minds of a multitude of people and scattered in various documents and computer files across the country (Solove 2006).</w:t>
      </w:r>
    </w:p>
    <w:p w14:paraId="0C3FB8C7" w14:textId="4C1CDAE2" w:rsidR="00EB4EA6" w:rsidRDefault="00EB4EA6" w:rsidP="00EB4EA6">
      <w:pPr>
        <w:spacing w:line="480" w:lineRule="auto"/>
        <w:ind w:firstLine="720"/>
        <w:rPr>
          <w:rFonts w:ascii="Times New Roman" w:hAnsi="Times New Roman" w:cs="Times New Roman"/>
          <w:sz w:val="24"/>
          <w:szCs w:val="24"/>
        </w:rPr>
      </w:pPr>
      <w:r w:rsidRPr="00E066D8">
        <w:rPr>
          <w:rFonts w:ascii="Times New Roman" w:hAnsi="Times New Roman" w:cs="Times New Roman"/>
          <w:sz w:val="24"/>
          <w:szCs w:val="24"/>
        </w:rPr>
        <w:t>If such a secrecy paradigm exists in American culture from all three levels, users may not know what to do to ensure their privacy is kept intact.</w:t>
      </w:r>
      <w:r w:rsidR="00833305" w:rsidRPr="00E066D8">
        <w:rPr>
          <w:rFonts w:ascii="Times New Roman" w:hAnsi="Times New Roman" w:cs="Times New Roman"/>
          <w:sz w:val="24"/>
          <w:szCs w:val="24"/>
        </w:rPr>
        <w:t xml:space="preserve"> The secrecy paradigm removes agency from the user, particularly ignorant users who may not know how to counteract these programs.</w:t>
      </w:r>
    </w:p>
    <w:p w14:paraId="5EF59A83" w14:textId="2EE25AF4" w:rsidR="004D66B4" w:rsidRPr="00E066D8" w:rsidRDefault="004D66B4" w:rsidP="004D66B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secrecy paradigm is compounded by an American rhetoric that argues that if you have nothing to hide, you won’t mind other people viewing your data, especially when pitted against the counterclaim that an invasion of privacy leads to better security (Solove 2007). According to Solove, the “</w:t>
      </w:r>
      <w:r w:rsidRPr="004D66B4">
        <w:rPr>
          <w:rFonts w:ascii="Times New Roman" w:hAnsi="Times New Roman" w:cs="Times New Roman"/>
          <w:sz w:val="24"/>
          <w:szCs w:val="24"/>
        </w:rPr>
        <w:t>nothing to hide argume</w:t>
      </w:r>
      <w:r>
        <w:rPr>
          <w:rFonts w:ascii="Times New Roman" w:hAnsi="Times New Roman" w:cs="Times New Roman"/>
          <w:sz w:val="24"/>
          <w:szCs w:val="24"/>
        </w:rPr>
        <w:t xml:space="preserve">nt can be made by comparing the </w:t>
      </w:r>
      <w:r w:rsidRPr="004D66B4">
        <w:rPr>
          <w:rFonts w:ascii="Times New Roman" w:hAnsi="Times New Roman" w:cs="Times New Roman"/>
          <w:sz w:val="24"/>
          <w:szCs w:val="24"/>
        </w:rPr>
        <w:t>relative value between privacy and security</w:t>
      </w:r>
      <w:r>
        <w:rPr>
          <w:rFonts w:ascii="Times New Roman" w:hAnsi="Times New Roman" w:cs="Times New Roman"/>
          <w:sz w:val="24"/>
          <w:szCs w:val="24"/>
        </w:rPr>
        <w:t>” with notable tie-ins to the NSA security breaches called out by Snowden.</w:t>
      </w:r>
      <w:r w:rsidR="00EB0DF8">
        <w:rPr>
          <w:rFonts w:ascii="Times New Roman" w:hAnsi="Times New Roman" w:cs="Times New Roman"/>
          <w:sz w:val="24"/>
          <w:szCs w:val="24"/>
        </w:rPr>
        <w:t xml:space="preserve"> The </w:t>
      </w:r>
      <w:r w:rsidR="003F4101">
        <w:rPr>
          <w:rFonts w:ascii="Times New Roman" w:hAnsi="Times New Roman" w:cs="Times New Roman"/>
          <w:sz w:val="24"/>
          <w:szCs w:val="24"/>
        </w:rPr>
        <w:t>idea behind “nothing to hide is that “</w:t>
      </w:r>
      <w:r w:rsidR="003F4101" w:rsidRPr="003F4101">
        <w:rPr>
          <w:rFonts w:ascii="Times New Roman" w:hAnsi="Times New Roman" w:cs="Times New Roman"/>
          <w:sz w:val="24"/>
          <w:szCs w:val="24"/>
        </w:rPr>
        <w:t>many people contend that a privacy harm exists only if skeletons in the closet are revealed</w:t>
      </w:r>
      <w:r w:rsidR="003F4101">
        <w:rPr>
          <w:rFonts w:ascii="Times New Roman" w:hAnsi="Times New Roman" w:cs="Times New Roman"/>
          <w:sz w:val="24"/>
          <w:szCs w:val="24"/>
        </w:rPr>
        <w:t xml:space="preserve">,” positing that only criminals get caught in the web of surveillance; law-abiding citizens won’t (Solove 2007). </w:t>
      </w:r>
    </w:p>
    <w:p w14:paraId="09BA11C7" w14:textId="404CC08F" w:rsidR="00BE263C" w:rsidRPr="00E066D8" w:rsidRDefault="00D10A2D" w:rsidP="00BE263C">
      <w:pPr>
        <w:spacing w:line="480" w:lineRule="auto"/>
        <w:rPr>
          <w:rFonts w:ascii="Times New Roman" w:hAnsi="Times New Roman" w:cs="Times New Roman"/>
          <w:i/>
          <w:sz w:val="24"/>
          <w:szCs w:val="24"/>
        </w:rPr>
      </w:pPr>
      <w:r w:rsidRPr="00E066D8">
        <w:rPr>
          <w:rFonts w:ascii="Times New Roman" w:hAnsi="Times New Roman" w:cs="Times New Roman"/>
          <w:i/>
          <w:sz w:val="24"/>
          <w:szCs w:val="24"/>
        </w:rPr>
        <w:t>1.4</w:t>
      </w:r>
      <w:r w:rsidR="00BE263C" w:rsidRPr="00E066D8">
        <w:rPr>
          <w:rFonts w:ascii="Times New Roman" w:hAnsi="Times New Roman" w:cs="Times New Roman"/>
          <w:sz w:val="24"/>
          <w:szCs w:val="24"/>
        </w:rPr>
        <w:t xml:space="preserve"> </w:t>
      </w:r>
      <w:r w:rsidR="00C440BB" w:rsidRPr="00E066D8">
        <w:rPr>
          <w:rFonts w:ascii="Times New Roman" w:hAnsi="Times New Roman" w:cs="Times New Roman"/>
          <w:i/>
          <w:sz w:val="24"/>
          <w:szCs w:val="24"/>
        </w:rPr>
        <w:t>Gaps</w:t>
      </w:r>
      <w:r w:rsidR="00BE263C" w:rsidRPr="00E066D8">
        <w:rPr>
          <w:rFonts w:ascii="Times New Roman" w:hAnsi="Times New Roman" w:cs="Times New Roman"/>
          <w:i/>
          <w:sz w:val="24"/>
          <w:szCs w:val="24"/>
        </w:rPr>
        <w:t xml:space="preserve"> in the Literature</w:t>
      </w:r>
    </w:p>
    <w:p w14:paraId="3BF26C80" w14:textId="3300486A" w:rsidR="005B6147" w:rsidRDefault="005B6147" w:rsidP="00166380">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a result of the increasing culture of surveillance in the United States, it seems to be common sense that methods of encryption and privacy are vilified, but there isn’t much in the way of literature on why that is or how it manifests.</w:t>
      </w:r>
    </w:p>
    <w:p w14:paraId="723DC64A" w14:textId="0910E1B3" w:rsidR="00166380" w:rsidRPr="00E066D8" w:rsidRDefault="00D10A2D" w:rsidP="00166380">
      <w:pPr>
        <w:spacing w:line="480" w:lineRule="auto"/>
        <w:ind w:firstLine="720"/>
        <w:rPr>
          <w:rFonts w:ascii="Times New Roman" w:hAnsi="Times New Roman" w:cs="Times New Roman"/>
          <w:sz w:val="24"/>
          <w:szCs w:val="24"/>
        </w:rPr>
      </w:pPr>
      <w:r w:rsidRPr="00E066D8">
        <w:rPr>
          <w:rFonts w:ascii="Times New Roman" w:hAnsi="Times New Roman" w:cs="Times New Roman"/>
          <w:sz w:val="24"/>
          <w:szCs w:val="24"/>
        </w:rPr>
        <w:t>Onion</w:t>
      </w:r>
      <w:r w:rsidR="00937881" w:rsidRPr="00E066D8">
        <w:rPr>
          <w:rFonts w:ascii="Times New Roman" w:hAnsi="Times New Roman" w:cs="Times New Roman"/>
          <w:sz w:val="24"/>
          <w:szCs w:val="24"/>
        </w:rPr>
        <w:t xml:space="preserve"> routing and Tor are well-researched in current literature</w:t>
      </w:r>
      <w:r w:rsidR="000B21B0" w:rsidRPr="00E066D8">
        <w:rPr>
          <w:rFonts w:ascii="Times New Roman" w:hAnsi="Times New Roman" w:cs="Times New Roman"/>
          <w:sz w:val="24"/>
          <w:szCs w:val="24"/>
        </w:rPr>
        <w:t xml:space="preserve">, </w:t>
      </w:r>
      <w:r w:rsidR="001C52BC" w:rsidRPr="00E066D8">
        <w:rPr>
          <w:rFonts w:ascii="Times New Roman" w:hAnsi="Times New Roman" w:cs="Times New Roman"/>
          <w:sz w:val="24"/>
          <w:szCs w:val="24"/>
        </w:rPr>
        <w:t xml:space="preserve">but </w:t>
      </w:r>
      <w:r w:rsidR="000B21B0" w:rsidRPr="00E066D8">
        <w:rPr>
          <w:rFonts w:ascii="Times New Roman" w:hAnsi="Times New Roman" w:cs="Times New Roman"/>
          <w:sz w:val="24"/>
          <w:szCs w:val="24"/>
        </w:rPr>
        <w:t>why the average person without “something to hide,” whether that something is reasonable (e.g., free speech) or not (e.g., buying cocaine)</w:t>
      </w:r>
      <w:r w:rsidR="005308A0" w:rsidRPr="00E066D8">
        <w:rPr>
          <w:rFonts w:ascii="Times New Roman" w:hAnsi="Times New Roman" w:cs="Times New Roman"/>
          <w:sz w:val="24"/>
          <w:szCs w:val="24"/>
        </w:rPr>
        <w:t>, does to secure their privacy</w:t>
      </w:r>
      <w:r w:rsidR="00937881" w:rsidRPr="00E066D8">
        <w:rPr>
          <w:rFonts w:ascii="Times New Roman" w:hAnsi="Times New Roman" w:cs="Times New Roman"/>
          <w:sz w:val="24"/>
          <w:szCs w:val="24"/>
        </w:rPr>
        <w:t xml:space="preserve"> isn’t. When “the average person” wants to hide for reasons that don’t exist in either extreme, what are they hiding? Why are they hiding it?</w:t>
      </w:r>
      <w:r w:rsidR="00961599" w:rsidRPr="00E066D8">
        <w:rPr>
          <w:rFonts w:ascii="Times New Roman" w:hAnsi="Times New Roman" w:cs="Times New Roman"/>
          <w:sz w:val="24"/>
          <w:szCs w:val="24"/>
        </w:rPr>
        <w:t xml:space="preserve"> Are they even using tools like Tor to encrypt their data if they </w:t>
      </w:r>
      <w:r w:rsidR="00961599" w:rsidRPr="00E066D8">
        <w:rPr>
          <w:rFonts w:ascii="Times New Roman" w:hAnsi="Times New Roman" w:cs="Times New Roman"/>
          <w:i/>
          <w:sz w:val="24"/>
          <w:szCs w:val="24"/>
        </w:rPr>
        <w:t>do</w:t>
      </w:r>
      <w:r w:rsidR="00961599" w:rsidRPr="00E066D8">
        <w:rPr>
          <w:rFonts w:ascii="Times New Roman" w:hAnsi="Times New Roman" w:cs="Times New Roman"/>
          <w:sz w:val="24"/>
          <w:szCs w:val="24"/>
        </w:rPr>
        <w:t xml:space="preserve"> want to hide their data? These </w:t>
      </w:r>
      <w:r w:rsidR="00961599" w:rsidRPr="00E066D8">
        <w:rPr>
          <w:rFonts w:ascii="Times New Roman" w:hAnsi="Times New Roman" w:cs="Times New Roman"/>
          <w:sz w:val="24"/>
          <w:szCs w:val="24"/>
        </w:rPr>
        <w:lastRenderedPageBreak/>
        <w:t>questions aren’t addressed in the literature, and considering the very recent nature of some of the issues posed above, it’s not a surprise.</w:t>
      </w:r>
    </w:p>
    <w:p w14:paraId="560ECD59" w14:textId="14C6F8CE" w:rsidR="0084105A" w:rsidRDefault="0084105A" w:rsidP="00937881">
      <w:pPr>
        <w:spacing w:line="480" w:lineRule="auto"/>
        <w:ind w:firstLine="720"/>
        <w:rPr>
          <w:rFonts w:ascii="Times New Roman" w:hAnsi="Times New Roman" w:cs="Times New Roman"/>
          <w:sz w:val="24"/>
          <w:szCs w:val="24"/>
        </w:rPr>
      </w:pPr>
      <w:r w:rsidRPr="00E066D8">
        <w:rPr>
          <w:rFonts w:ascii="Times New Roman" w:hAnsi="Times New Roman" w:cs="Times New Roman"/>
          <w:sz w:val="24"/>
          <w:szCs w:val="24"/>
        </w:rPr>
        <w:t xml:space="preserve">The closest we get to an explanation is de Souza’s work on locational privacy. de </w:t>
      </w:r>
      <w:r w:rsidR="00EB6279" w:rsidRPr="00E066D8">
        <w:rPr>
          <w:rFonts w:ascii="Times New Roman" w:hAnsi="Times New Roman" w:cs="Times New Roman"/>
          <w:sz w:val="24"/>
          <w:szCs w:val="24"/>
        </w:rPr>
        <w:t xml:space="preserve">Souza </w:t>
      </w:r>
      <w:r w:rsidR="00FA49F5" w:rsidRPr="00E066D8">
        <w:rPr>
          <w:rFonts w:ascii="Times New Roman" w:hAnsi="Times New Roman" w:cs="Times New Roman"/>
          <w:sz w:val="24"/>
          <w:szCs w:val="24"/>
        </w:rPr>
        <w:t xml:space="preserve">argues that “[w]ith most commercial [location-based services] LBSs, location is traded for convenience and entertainment,” and that “many people are willing to share their location and be surveilled for the convenience of using LBS” </w:t>
      </w:r>
      <w:r w:rsidR="00EB6279" w:rsidRPr="00E066D8">
        <w:rPr>
          <w:rFonts w:ascii="Times New Roman" w:hAnsi="Times New Roman" w:cs="Times New Roman"/>
          <w:sz w:val="24"/>
          <w:szCs w:val="24"/>
        </w:rPr>
        <w:t xml:space="preserve">or even the “possible serendipitous social encounters enabled by [location-based social networks] LBSNs” </w:t>
      </w:r>
      <w:r w:rsidR="00FA49F5" w:rsidRPr="00E066D8">
        <w:rPr>
          <w:rFonts w:ascii="Times New Roman" w:hAnsi="Times New Roman" w:cs="Times New Roman"/>
          <w:sz w:val="24"/>
          <w:szCs w:val="24"/>
        </w:rPr>
        <w:t xml:space="preserve">(de Souza 2011). </w:t>
      </w:r>
      <w:r w:rsidR="00EB6279" w:rsidRPr="00E066D8">
        <w:rPr>
          <w:rFonts w:ascii="Times New Roman" w:hAnsi="Times New Roman" w:cs="Times New Roman"/>
          <w:sz w:val="24"/>
          <w:szCs w:val="24"/>
        </w:rPr>
        <w:t xml:space="preserve">The case study on locational privacy was, of course, specific to location-based services (e.g., FourSquare) and locational-based social networks (e.g., Yik Yak), but it gives the literature a starting point for </w:t>
      </w:r>
      <w:r w:rsidR="00DF5A27" w:rsidRPr="00E066D8">
        <w:rPr>
          <w:rFonts w:ascii="Times New Roman" w:hAnsi="Times New Roman" w:cs="Times New Roman"/>
          <w:sz w:val="24"/>
          <w:szCs w:val="24"/>
        </w:rPr>
        <w:t>where one might start looking when they look for the discrepancy between user behavior and user concerns.</w:t>
      </w:r>
      <w:r w:rsidR="001C52BC" w:rsidRPr="00E066D8">
        <w:rPr>
          <w:rFonts w:ascii="Times New Roman" w:hAnsi="Times New Roman" w:cs="Times New Roman"/>
          <w:sz w:val="24"/>
          <w:szCs w:val="24"/>
        </w:rPr>
        <w:t xml:space="preserve"> It also doesn’t suggest that users are thinking of the government, of businesses, or of Internet service providers when they think about who they want to share their data with.</w:t>
      </w:r>
    </w:p>
    <w:p w14:paraId="43D3866F" w14:textId="3BD2940D" w:rsidR="00295073" w:rsidRPr="00295073" w:rsidRDefault="00295073" w:rsidP="00937881">
      <w:pPr>
        <w:spacing w:line="480" w:lineRule="auto"/>
        <w:ind w:firstLine="720"/>
        <w:rPr>
          <w:ins w:id="60" w:author="annisimpson@live.com" w:date="2014-10-19T00:39:00Z"/>
          <w:rFonts w:ascii="Times New Roman" w:hAnsi="Times New Roman" w:cs="Times New Roman"/>
          <w:sz w:val="24"/>
          <w:szCs w:val="24"/>
        </w:rPr>
      </w:pPr>
      <w:r>
        <w:rPr>
          <w:rFonts w:ascii="Times New Roman" w:hAnsi="Times New Roman" w:cs="Times New Roman"/>
          <w:sz w:val="24"/>
          <w:szCs w:val="24"/>
        </w:rPr>
        <w:t xml:space="preserve">The literature that does look at privacy concerns tends to look at the overall picture of what those concerns are or breaks them down into component parts (e.g., </w:t>
      </w:r>
      <w:r>
        <w:rPr>
          <w:rFonts w:ascii="Times New Roman" w:hAnsi="Times New Roman" w:cs="Times New Roman"/>
          <w:i/>
          <w:sz w:val="24"/>
          <w:szCs w:val="24"/>
        </w:rPr>
        <w:t>government</w:t>
      </w:r>
      <w:r>
        <w:rPr>
          <w:rFonts w:ascii="Times New Roman" w:hAnsi="Times New Roman" w:cs="Times New Roman"/>
          <w:sz w:val="24"/>
          <w:szCs w:val="24"/>
        </w:rPr>
        <w:t xml:space="preserve"> surveillance or </w:t>
      </w:r>
      <w:r>
        <w:rPr>
          <w:rFonts w:ascii="Times New Roman" w:hAnsi="Times New Roman" w:cs="Times New Roman"/>
          <w:i/>
          <w:sz w:val="24"/>
          <w:szCs w:val="24"/>
        </w:rPr>
        <w:t>private enterprise</w:t>
      </w:r>
      <w:r>
        <w:rPr>
          <w:rFonts w:ascii="Times New Roman" w:hAnsi="Times New Roman" w:cs="Times New Roman"/>
          <w:sz w:val="24"/>
          <w:szCs w:val="24"/>
        </w:rPr>
        <w:t xml:space="preserve"> surveillance).</w:t>
      </w:r>
      <w:r w:rsidR="00726114">
        <w:rPr>
          <w:rFonts w:ascii="Times New Roman" w:hAnsi="Times New Roman" w:cs="Times New Roman"/>
          <w:sz w:val="24"/>
          <w:szCs w:val="24"/>
        </w:rPr>
        <w:t xml:space="preserve"> Even literature on “nothing to hide” as a rhetorical device is problematic when legal browsers like Tor are painted as criminal, when legal methods of obtaining data are associated with illegal abuses of them (e.g., torrenting), and when the digital landscape is changing so dramatically and so quickly, it’s hard to keep up with what is legal, what isn’t, and what lie</w:t>
      </w:r>
      <w:r w:rsidR="00A60C4F">
        <w:rPr>
          <w:rFonts w:ascii="Times New Roman" w:hAnsi="Times New Roman" w:cs="Times New Roman"/>
          <w:sz w:val="24"/>
          <w:szCs w:val="24"/>
        </w:rPr>
        <w:t>s are being caught in the noise.</w:t>
      </w:r>
    </w:p>
    <w:p w14:paraId="073C06E5" w14:textId="593004FC" w:rsidR="00363650" w:rsidRPr="00E066D8" w:rsidRDefault="00D73CFA">
      <w:pPr>
        <w:spacing w:line="480" w:lineRule="auto"/>
        <w:rPr>
          <w:ins w:id="61" w:author="annisimpson@live.com" w:date="2014-10-19T00:39:00Z"/>
          <w:rFonts w:ascii="Times New Roman" w:hAnsi="Times New Roman" w:cs="Times New Roman"/>
          <w:b/>
          <w:sz w:val="24"/>
          <w:szCs w:val="24"/>
        </w:rPr>
        <w:pPrChange w:id="62" w:author="annisimpson@live.com" w:date="2014-10-19T00:30:00Z">
          <w:pPr>
            <w:spacing w:line="480" w:lineRule="auto"/>
            <w:ind w:firstLine="720"/>
          </w:pPr>
        </w:pPrChange>
      </w:pPr>
      <w:ins w:id="63" w:author="annisimpson@live.com" w:date="2014-10-19T00:39:00Z">
        <w:r w:rsidRPr="00E066D8">
          <w:rPr>
            <w:rFonts w:ascii="Times New Roman" w:hAnsi="Times New Roman" w:cs="Times New Roman"/>
            <w:b/>
            <w:sz w:val="24"/>
            <w:szCs w:val="24"/>
          </w:rPr>
          <w:t>2. Methods</w:t>
        </w:r>
      </w:ins>
    </w:p>
    <w:p w14:paraId="6C27FC42" w14:textId="12AB757A" w:rsidR="00166380" w:rsidRDefault="00166380" w:rsidP="00166380">
      <w:pPr>
        <w:spacing w:line="480" w:lineRule="auto"/>
        <w:ind w:firstLine="720"/>
        <w:rPr>
          <w:rFonts w:ascii="Times New Roman" w:hAnsi="Times New Roman" w:cs="Times New Roman"/>
          <w:sz w:val="24"/>
          <w:szCs w:val="24"/>
        </w:rPr>
      </w:pPr>
      <w:r>
        <w:rPr>
          <w:rFonts w:ascii="Times New Roman" w:hAnsi="Times New Roman" w:cs="Times New Roman"/>
          <w:sz w:val="24"/>
          <w:szCs w:val="24"/>
        </w:rPr>
        <w:t>I relied both on academic and popular literature for my literature review. The literature on Tor, onion routing, and user privacy concerns is a currently growing field. I ended my analysis of popular media review in October 2014</w:t>
      </w:r>
      <w:r w:rsidR="0002775C">
        <w:rPr>
          <w:rFonts w:ascii="Times New Roman" w:hAnsi="Times New Roman" w:cs="Times New Roman"/>
          <w:sz w:val="24"/>
          <w:szCs w:val="24"/>
        </w:rPr>
        <w:t xml:space="preserve"> for the sake of time</w:t>
      </w:r>
      <w:r>
        <w:rPr>
          <w:rFonts w:ascii="Times New Roman" w:hAnsi="Times New Roman" w:cs="Times New Roman"/>
          <w:sz w:val="24"/>
          <w:szCs w:val="24"/>
        </w:rPr>
        <w:t>.</w:t>
      </w:r>
    </w:p>
    <w:p w14:paraId="70AEEA22" w14:textId="77777777" w:rsidR="00B53110" w:rsidRDefault="00A171AD">
      <w:pPr>
        <w:spacing w:line="480" w:lineRule="auto"/>
        <w:ind w:firstLine="720"/>
        <w:rPr>
          <w:rFonts w:ascii="Times New Roman" w:hAnsi="Times New Roman" w:cs="Times New Roman"/>
          <w:sz w:val="24"/>
          <w:szCs w:val="24"/>
        </w:rPr>
      </w:pPr>
      <w:ins w:id="64" w:author="annisimpson@live.com" w:date="2014-10-28T01:02:00Z">
        <w:r w:rsidRPr="00E066D8">
          <w:rPr>
            <w:rFonts w:ascii="Times New Roman" w:hAnsi="Times New Roman" w:cs="Times New Roman"/>
            <w:sz w:val="24"/>
            <w:szCs w:val="24"/>
          </w:rPr>
          <w:lastRenderedPageBreak/>
          <w:t xml:space="preserve">Before we can describe how users secure their data online, we first need to define what people are doing online. </w:t>
        </w:r>
      </w:ins>
      <w:ins w:id="65" w:author="annisimpson@live.com" w:date="2014-10-28T01:03:00Z">
        <w:r w:rsidRPr="00E066D8">
          <w:rPr>
            <w:rFonts w:ascii="Times New Roman" w:hAnsi="Times New Roman" w:cs="Times New Roman"/>
            <w:sz w:val="24"/>
            <w:szCs w:val="24"/>
          </w:rPr>
          <w:t xml:space="preserve">In order to analyze normal </w:t>
        </w:r>
      </w:ins>
      <w:ins w:id="66" w:author="annisimpson@live.com" w:date="2014-10-28T01:04:00Z">
        <w:r w:rsidRPr="00E066D8">
          <w:rPr>
            <w:rFonts w:ascii="Times New Roman" w:hAnsi="Times New Roman" w:cs="Times New Roman"/>
            <w:sz w:val="24"/>
            <w:szCs w:val="24"/>
          </w:rPr>
          <w:t>behavior, I dev</w:t>
        </w:r>
        <w:r w:rsidR="00920A56" w:rsidRPr="00E066D8">
          <w:rPr>
            <w:rFonts w:ascii="Times New Roman" w:hAnsi="Times New Roman" w:cs="Times New Roman"/>
            <w:sz w:val="24"/>
            <w:szCs w:val="24"/>
          </w:rPr>
          <w:t>eloped a survey using Google Drive</w:t>
        </w:r>
      </w:ins>
      <w:ins w:id="67" w:author="annisimpson@live.com" w:date="2014-10-28T01:17:00Z">
        <w:r w:rsidR="00920A56" w:rsidRPr="00E066D8">
          <w:rPr>
            <w:rFonts w:ascii="Times New Roman" w:hAnsi="Times New Roman" w:cs="Times New Roman"/>
            <w:sz w:val="24"/>
            <w:szCs w:val="24"/>
          </w:rPr>
          <w:t>’s Survey creation feature</w:t>
        </w:r>
      </w:ins>
      <w:ins w:id="68" w:author="annisimpson@live.com" w:date="2014-10-28T01:04:00Z">
        <w:r w:rsidRPr="00E066D8">
          <w:rPr>
            <w:rFonts w:ascii="Times New Roman" w:hAnsi="Times New Roman" w:cs="Times New Roman"/>
            <w:sz w:val="24"/>
            <w:szCs w:val="24"/>
          </w:rPr>
          <w:t>. The survey was six questions long and asked users</w:t>
        </w:r>
      </w:ins>
      <w:ins w:id="69" w:author="annisimpson@live.com" w:date="2014-10-28T22:52:00Z">
        <w:r w:rsidR="006B558D" w:rsidRPr="00E066D8">
          <w:rPr>
            <w:rFonts w:ascii="Times New Roman" w:hAnsi="Times New Roman" w:cs="Times New Roman"/>
            <w:sz w:val="24"/>
            <w:szCs w:val="24"/>
          </w:rPr>
          <w:t xml:space="preserve"> (1) what they use</w:t>
        </w:r>
        <w:r w:rsidR="001423C3" w:rsidRPr="00E066D8">
          <w:rPr>
            <w:rFonts w:ascii="Times New Roman" w:hAnsi="Times New Roman" w:cs="Times New Roman"/>
            <w:sz w:val="24"/>
            <w:szCs w:val="24"/>
          </w:rPr>
          <w:t xml:space="preserve"> the Internet for, (2) what web browser they use most, (3) how they access the Internet (i.e., phone, tablet, desktop/laptop), </w:t>
        </w:r>
      </w:ins>
      <w:ins w:id="70" w:author="annisimpson@live.com" w:date="2014-10-28T22:53:00Z">
        <w:r w:rsidR="001423C3" w:rsidRPr="00E066D8">
          <w:rPr>
            <w:rFonts w:ascii="Times New Roman" w:hAnsi="Times New Roman" w:cs="Times New Roman"/>
            <w:sz w:val="24"/>
            <w:szCs w:val="24"/>
          </w:rPr>
          <w:t xml:space="preserve">(4) </w:t>
        </w:r>
      </w:ins>
      <w:ins w:id="71" w:author="annisimpson@live.com" w:date="2014-10-28T22:52:00Z">
        <w:r w:rsidR="001423C3" w:rsidRPr="00E066D8">
          <w:rPr>
            <w:rFonts w:ascii="Times New Roman" w:hAnsi="Times New Roman" w:cs="Times New Roman"/>
            <w:sz w:val="24"/>
            <w:szCs w:val="24"/>
          </w:rPr>
          <w:t xml:space="preserve">who they </w:t>
        </w:r>
      </w:ins>
      <w:ins w:id="72" w:author="annisimpson@live.com" w:date="2014-11-13T21:56:00Z">
        <w:r w:rsidR="006B558D" w:rsidRPr="00E066D8">
          <w:rPr>
            <w:rFonts w:ascii="Times New Roman" w:hAnsi="Times New Roman" w:cs="Times New Roman"/>
            <w:sz w:val="24"/>
            <w:szCs w:val="24"/>
          </w:rPr>
          <w:t xml:space="preserve">are afraid of </w:t>
        </w:r>
      </w:ins>
      <w:ins w:id="73" w:author="annisimpson@live.com" w:date="2014-10-28T22:52:00Z">
        <w:r w:rsidR="006B558D" w:rsidRPr="00E066D8">
          <w:rPr>
            <w:rFonts w:ascii="Times New Roman" w:hAnsi="Times New Roman" w:cs="Times New Roman"/>
            <w:sz w:val="24"/>
            <w:szCs w:val="24"/>
          </w:rPr>
          <w:t>collecting</w:t>
        </w:r>
        <w:r w:rsidR="001423C3" w:rsidRPr="00E066D8">
          <w:rPr>
            <w:rFonts w:ascii="Times New Roman" w:hAnsi="Times New Roman" w:cs="Times New Roman"/>
            <w:sz w:val="24"/>
            <w:szCs w:val="24"/>
          </w:rPr>
          <w:t xml:space="preserve"> their data</w:t>
        </w:r>
      </w:ins>
      <w:ins w:id="74" w:author="annisimpson@live.com" w:date="2014-10-28T22:53:00Z">
        <w:r w:rsidR="001423C3" w:rsidRPr="00E066D8">
          <w:rPr>
            <w:rFonts w:ascii="Times New Roman" w:hAnsi="Times New Roman" w:cs="Times New Roman"/>
            <w:sz w:val="24"/>
            <w:szCs w:val="24"/>
          </w:rPr>
          <w:t xml:space="preserve">, and (5) what information they want to protect (e.g., IMs, medical history). The survey was disseminated online </w:t>
        </w:r>
      </w:ins>
      <w:ins w:id="75" w:author="annisimpson@live.com" w:date="2014-11-13T21:56:00Z">
        <w:r w:rsidR="006B558D" w:rsidRPr="00E066D8">
          <w:rPr>
            <w:rFonts w:ascii="Times New Roman" w:hAnsi="Times New Roman" w:cs="Times New Roman"/>
            <w:sz w:val="24"/>
            <w:szCs w:val="24"/>
          </w:rPr>
          <w:t>via</w:t>
        </w:r>
      </w:ins>
      <w:ins w:id="76" w:author="annisimpson@live.com" w:date="2014-10-28T22:53:00Z">
        <w:r w:rsidR="001423C3" w:rsidRPr="00E066D8">
          <w:rPr>
            <w:rFonts w:ascii="Times New Roman" w:hAnsi="Times New Roman" w:cs="Times New Roman"/>
            <w:sz w:val="24"/>
            <w:szCs w:val="24"/>
          </w:rPr>
          <w:t xml:space="preserve"> Internet- and privacy-related </w:t>
        </w:r>
      </w:ins>
      <w:ins w:id="77" w:author="annisimpson@live.com" w:date="2014-11-13T21:56:00Z">
        <w:r w:rsidR="006B558D" w:rsidRPr="00E066D8">
          <w:rPr>
            <w:rFonts w:ascii="Times New Roman" w:hAnsi="Times New Roman" w:cs="Times New Roman"/>
            <w:sz w:val="24"/>
            <w:szCs w:val="24"/>
          </w:rPr>
          <w:t>sub-communities</w:t>
        </w:r>
      </w:ins>
      <w:ins w:id="78" w:author="annisimpson@live.com" w:date="2014-10-28T22:53:00Z">
        <w:r w:rsidR="006B558D" w:rsidRPr="00E066D8">
          <w:rPr>
            <w:rFonts w:ascii="Times New Roman" w:hAnsi="Times New Roman" w:cs="Times New Roman"/>
            <w:sz w:val="24"/>
            <w:szCs w:val="24"/>
          </w:rPr>
          <w:t xml:space="preserve"> on reddit.com. </w:t>
        </w:r>
      </w:ins>
      <w:r w:rsidR="00DA63AB" w:rsidRPr="00E066D8">
        <w:rPr>
          <w:rFonts w:ascii="Times New Roman" w:hAnsi="Times New Roman" w:cs="Times New Roman"/>
          <w:sz w:val="24"/>
          <w:szCs w:val="24"/>
        </w:rPr>
        <w:t xml:space="preserve">Specifically, I sought responses from the following subreddits: samplesize, darknet, privacy, and technology. </w:t>
      </w:r>
    </w:p>
    <w:p w14:paraId="4D9C4234" w14:textId="7EA4AADD" w:rsidR="00B53110" w:rsidRDefault="00B53110" w:rsidP="00B53110">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all questions but the question about primary web browser, respondents could select more than one answer, as well as add in a write-in (e.g., “none,” “ID theft”). These answers were also automatically added to the spreadsheet.</w:t>
      </w:r>
    </w:p>
    <w:p w14:paraId="10E4892E" w14:textId="4A7A36FC" w:rsidR="00452763" w:rsidRPr="00E066D8" w:rsidRDefault="006B558D" w:rsidP="00B53110">
      <w:pPr>
        <w:spacing w:line="480" w:lineRule="auto"/>
        <w:ind w:firstLine="720"/>
        <w:rPr>
          <w:ins w:id="79" w:author="annisimpson@live.com" w:date="2014-11-13T22:00:00Z"/>
          <w:rFonts w:ascii="Times New Roman" w:hAnsi="Times New Roman" w:cs="Times New Roman"/>
          <w:sz w:val="24"/>
          <w:szCs w:val="24"/>
        </w:rPr>
      </w:pPr>
      <w:ins w:id="80" w:author="annisimpson@live.com" w:date="2014-10-28T22:53:00Z">
        <w:r w:rsidRPr="00E066D8">
          <w:rPr>
            <w:rFonts w:ascii="Times New Roman" w:hAnsi="Times New Roman" w:cs="Times New Roman"/>
            <w:sz w:val="24"/>
            <w:szCs w:val="24"/>
          </w:rPr>
          <w:t>I received 258</w:t>
        </w:r>
        <w:r w:rsidR="001423C3" w:rsidRPr="00E066D8">
          <w:rPr>
            <w:rFonts w:ascii="Times New Roman" w:hAnsi="Times New Roman" w:cs="Times New Roman"/>
            <w:sz w:val="24"/>
            <w:szCs w:val="24"/>
          </w:rPr>
          <w:t xml:space="preserve"> anonymous answers, which were automatically added to Google Drive in spreadsheet format.</w:t>
        </w:r>
      </w:ins>
      <w:r w:rsidR="00B53110">
        <w:rPr>
          <w:rFonts w:ascii="Times New Roman" w:hAnsi="Times New Roman" w:cs="Times New Roman"/>
          <w:sz w:val="24"/>
          <w:szCs w:val="24"/>
        </w:rPr>
        <w:t xml:space="preserve"> </w:t>
      </w:r>
    </w:p>
    <w:p w14:paraId="75AA279B" w14:textId="4F2B5B15" w:rsidR="006B558D" w:rsidRPr="002107CA" w:rsidRDefault="006B558D">
      <w:pPr>
        <w:spacing w:line="480" w:lineRule="auto"/>
        <w:rPr>
          <w:rFonts w:ascii="Times New Roman" w:hAnsi="Times New Roman" w:cs="Times New Roman"/>
          <w:sz w:val="24"/>
          <w:szCs w:val="24"/>
        </w:rPr>
        <w:pPrChange w:id="81" w:author="annisimpson@live.com" w:date="2014-10-28T22:52:00Z">
          <w:pPr>
            <w:spacing w:line="480" w:lineRule="auto"/>
            <w:ind w:firstLine="720"/>
          </w:pPr>
        </w:pPrChange>
      </w:pPr>
      <w:ins w:id="82" w:author="annisimpson@live.com" w:date="2014-11-13T22:00:00Z">
        <w:r w:rsidRPr="00E066D8">
          <w:rPr>
            <w:rFonts w:ascii="Times New Roman" w:hAnsi="Times New Roman" w:cs="Times New Roman"/>
            <w:sz w:val="24"/>
            <w:szCs w:val="24"/>
          </w:rPr>
          <w:tab/>
          <w:t xml:space="preserve">From the survey results, I coded the answers by online activity, privacy concerns, </w:t>
        </w:r>
      </w:ins>
      <w:r w:rsidR="00F02F4C" w:rsidRPr="00E066D8">
        <w:rPr>
          <w:rFonts w:ascii="Times New Roman" w:hAnsi="Times New Roman" w:cs="Times New Roman"/>
          <w:sz w:val="24"/>
          <w:szCs w:val="24"/>
        </w:rPr>
        <w:t>preferred browser, and platform (e.g., desktop vs. mobile)</w:t>
      </w:r>
      <w:r w:rsidR="00F54DE2" w:rsidRPr="00E066D8">
        <w:rPr>
          <w:rFonts w:ascii="Times New Roman" w:hAnsi="Times New Roman" w:cs="Times New Roman"/>
          <w:sz w:val="24"/>
          <w:szCs w:val="24"/>
        </w:rPr>
        <w:t>.</w:t>
      </w:r>
      <w:r w:rsidR="004E191C" w:rsidRPr="00E066D8">
        <w:rPr>
          <w:rFonts w:ascii="Times New Roman" w:hAnsi="Times New Roman" w:cs="Times New Roman"/>
          <w:sz w:val="24"/>
          <w:szCs w:val="24"/>
        </w:rPr>
        <w:t xml:space="preserve"> I looked for raw </w:t>
      </w:r>
      <w:r w:rsidR="002107CA">
        <w:rPr>
          <w:rFonts w:ascii="Times New Roman" w:hAnsi="Times New Roman" w:cs="Times New Roman"/>
          <w:sz w:val="24"/>
          <w:szCs w:val="24"/>
        </w:rPr>
        <w:t>numbers on each of these topics and made simple bar graphs from the</w:t>
      </w:r>
      <w:r w:rsidR="00452763">
        <w:rPr>
          <w:rFonts w:ascii="Times New Roman" w:hAnsi="Times New Roman" w:cs="Times New Roman"/>
          <w:sz w:val="24"/>
          <w:szCs w:val="24"/>
        </w:rPr>
        <w:t>m.</w:t>
      </w:r>
      <w:r w:rsidR="00295073">
        <w:rPr>
          <w:rFonts w:ascii="Times New Roman" w:hAnsi="Times New Roman" w:cs="Times New Roman"/>
          <w:sz w:val="24"/>
          <w:szCs w:val="24"/>
        </w:rPr>
        <w:t xml:space="preserve"> I also analyzed all of the “other” responses to see if there was overlap</w:t>
      </w:r>
      <w:r w:rsidR="00B53110">
        <w:rPr>
          <w:rFonts w:ascii="Times New Roman" w:hAnsi="Times New Roman" w:cs="Times New Roman"/>
          <w:sz w:val="24"/>
          <w:szCs w:val="24"/>
        </w:rPr>
        <w:t xml:space="preserve"> (e.g., write-in for “none” happened more than once for privacy concerns)</w:t>
      </w:r>
      <w:r w:rsidR="00295073">
        <w:rPr>
          <w:rFonts w:ascii="Times New Roman" w:hAnsi="Times New Roman" w:cs="Times New Roman"/>
          <w:sz w:val="24"/>
          <w:szCs w:val="24"/>
        </w:rPr>
        <w:t>. To search for number of responses, I transferred the spreadsheet into a searchable Word document and searched for the number of responses for specific phrases used in the spreadsheet. This was to ensure that I didn’t count incorrectly or leave anything out, although I did go through all of the responses manually and highlighted all of the “other responses” using a color-coding scheme.</w:t>
      </w:r>
    </w:p>
    <w:p w14:paraId="1424B621" w14:textId="77777777" w:rsidR="002100BB" w:rsidRDefault="00F54DE2" w:rsidP="00F54DE2">
      <w:pPr>
        <w:spacing w:line="480" w:lineRule="auto"/>
        <w:rPr>
          <w:rFonts w:ascii="Times New Roman" w:hAnsi="Times New Roman" w:cs="Times New Roman"/>
          <w:sz w:val="24"/>
          <w:szCs w:val="24"/>
        </w:rPr>
      </w:pPr>
      <w:r w:rsidRPr="00E066D8">
        <w:rPr>
          <w:rFonts w:ascii="Times New Roman" w:hAnsi="Times New Roman" w:cs="Times New Roman"/>
          <w:sz w:val="24"/>
          <w:szCs w:val="24"/>
        </w:rPr>
        <w:lastRenderedPageBreak/>
        <w:tab/>
        <w:t>I also compared the privacy statem</w:t>
      </w:r>
      <w:r w:rsidR="009023CE">
        <w:rPr>
          <w:rFonts w:ascii="Times New Roman" w:hAnsi="Times New Roman" w:cs="Times New Roman"/>
          <w:sz w:val="24"/>
          <w:szCs w:val="24"/>
        </w:rPr>
        <w:t xml:space="preserve">ents of five </w:t>
      </w:r>
      <w:r w:rsidRPr="00E066D8">
        <w:rPr>
          <w:rFonts w:ascii="Times New Roman" w:hAnsi="Times New Roman" w:cs="Times New Roman"/>
          <w:sz w:val="24"/>
          <w:szCs w:val="24"/>
        </w:rPr>
        <w:t>of the different browsers used: Mozilla Firef</w:t>
      </w:r>
      <w:r w:rsidR="009023CE">
        <w:rPr>
          <w:rFonts w:ascii="Times New Roman" w:hAnsi="Times New Roman" w:cs="Times New Roman"/>
          <w:sz w:val="24"/>
          <w:szCs w:val="24"/>
        </w:rPr>
        <w:t xml:space="preserve">ox, Google Chrome, </w:t>
      </w:r>
      <w:r w:rsidR="007A23FF" w:rsidRPr="00E066D8">
        <w:rPr>
          <w:rFonts w:ascii="Times New Roman" w:hAnsi="Times New Roman" w:cs="Times New Roman"/>
          <w:sz w:val="24"/>
          <w:szCs w:val="24"/>
        </w:rPr>
        <w:t>the Tor b</w:t>
      </w:r>
      <w:r w:rsidRPr="00E066D8">
        <w:rPr>
          <w:rFonts w:ascii="Times New Roman" w:hAnsi="Times New Roman" w:cs="Times New Roman"/>
          <w:sz w:val="24"/>
          <w:szCs w:val="24"/>
        </w:rPr>
        <w:t>undle</w:t>
      </w:r>
      <w:r w:rsidR="009023CE">
        <w:rPr>
          <w:rFonts w:ascii="Times New Roman" w:hAnsi="Times New Roman" w:cs="Times New Roman"/>
          <w:sz w:val="24"/>
          <w:szCs w:val="24"/>
        </w:rPr>
        <w:t>, Microsoft Internet Explorer, and Apple Safari</w:t>
      </w:r>
      <w:r w:rsidR="00844E4B" w:rsidRPr="00E066D8">
        <w:rPr>
          <w:rFonts w:ascii="Times New Roman" w:hAnsi="Times New Roman" w:cs="Times New Roman"/>
          <w:sz w:val="24"/>
          <w:szCs w:val="24"/>
        </w:rPr>
        <w:t xml:space="preserve"> against the data from the respondents’ primary </w:t>
      </w:r>
      <w:r w:rsidR="001A2E19" w:rsidRPr="00E066D8">
        <w:rPr>
          <w:rFonts w:ascii="Times New Roman" w:hAnsi="Times New Roman" w:cs="Times New Roman"/>
          <w:sz w:val="24"/>
          <w:szCs w:val="24"/>
        </w:rPr>
        <w:t>browser</w:t>
      </w:r>
      <w:r w:rsidRPr="00E066D8">
        <w:rPr>
          <w:rFonts w:ascii="Times New Roman" w:hAnsi="Times New Roman" w:cs="Times New Roman"/>
          <w:sz w:val="24"/>
          <w:szCs w:val="24"/>
        </w:rPr>
        <w:t>.</w:t>
      </w:r>
      <w:r w:rsidR="00541F1E" w:rsidRPr="00E066D8">
        <w:rPr>
          <w:rFonts w:ascii="Times New Roman" w:hAnsi="Times New Roman" w:cs="Times New Roman"/>
          <w:sz w:val="24"/>
          <w:szCs w:val="24"/>
        </w:rPr>
        <w:t xml:space="preserve"> </w:t>
      </w:r>
    </w:p>
    <w:p w14:paraId="091A6DA9" w14:textId="5F6BDCDD" w:rsidR="002100BB" w:rsidRDefault="00541F1E" w:rsidP="002100BB">
      <w:pPr>
        <w:spacing w:line="480" w:lineRule="auto"/>
        <w:ind w:firstLine="720"/>
        <w:rPr>
          <w:rFonts w:ascii="Times New Roman" w:hAnsi="Times New Roman" w:cs="Times New Roman"/>
          <w:sz w:val="24"/>
          <w:szCs w:val="24"/>
        </w:rPr>
      </w:pPr>
      <w:r w:rsidRPr="00E066D8">
        <w:rPr>
          <w:rFonts w:ascii="Times New Roman" w:hAnsi="Times New Roman" w:cs="Times New Roman"/>
          <w:sz w:val="24"/>
          <w:szCs w:val="24"/>
        </w:rPr>
        <w:t xml:space="preserve">The reason I chose to compare </w:t>
      </w:r>
      <w:r w:rsidR="00403013">
        <w:rPr>
          <w:rFonts w:ascii="Times New Roman" w:hAnsi="Times New Roman" w:cs="Times New Roman"/>
          <w:sz w:val="24"/>
          <w:szCs w:val="24"/>
        </w:rPr>
        <w:t>Firefox, Chrome, and Tor</w:t>
      </w:r>
      <w:r w:rsidRPr="00E066D8">
        <w:rPr>
          <w:rFonts w:ascii="Times New Roman" w:hAnsi="Times New Roman" w:cs="Times New Roman"/>
          <w:sz w:val="24"/>
          <w:szCs w:val="24"/>
        </w:rPr>
        <w:t xml:space="preserve"> </w:t>
      </w:r>
      <w:r w:rsidR="00403013">
        <w:rPr>
          <w:rFonts w:ascii="Times New Roman" w:hAnsi="Times New Roman" w:cs="Times New Roman"/>
          <w:sz w:val="24"/>
          <w:szCs w:val="24"/>
        </w:rPr>
        <w:t xml:space="preserve">was that </w:t>
      </w:r>
      <w:r w:rsidRPr="00E066D8">
        <w:rPr>
          <w:rFonts w:ascii="Times New Roman" w:hAnsi="Times New Roman" w:cs="Times New Roman"/>
          <w:sz w:val="24"/>
          <w:szCs w:val="24"/>
        </w:rPr>
        <w:t>theses browsers, up until recently, were considered alternatives to the default web browsers: Internet Explorers for Windows computers and Safari for Apple computers. The default web browser for some users has changed since the proliferation of smartphones and tablets, however; Android-powered devices use Google Chrome as their default. However, for desktop users, it is still an alternative.</w:t>
      </w:r>
      <w:r w:rsidR="007A23FF" w:rsidRPr="00E066D8">
        <w:rPr>
          <w:rFonts w:ascii="Times New Roman" w:hAnsi="Times New Roman" w:cs="Times New Roman"/>
          <w:sz w:val="24"/>
          <w:szCs w:val="24"/>
        </w:rPr>
        <w:t xml:space="preserve"> </w:t>
      </w:r>
    </w:p>
    <w:p w14:paraId="1A37675F" w14:textId="00C7193F" w:rsidR="002100BB" w:rsidRPr="00E066D8" w:rsidRDefault="002100BB" w:rsidP="00F54DE2">
      <w:pPr>
        <w:spacing w:line="480" w:lineRule="auto"/>
        <w:rPr>
          <w:rFonts w:ascii="Times New Roman" w:hAnsi="Times New Roman" w:cs="Times New Roman"/>
          <w:sz w:val="24"/>
          <w:szCs w:val="24"/>
        </w:rPr>
      </w:pPr>
      <w:r>
        <w:rPr>
          <w:rFonts w:ascii="Times New Roman" w:hAnsi="Times New Roman" w:cs="Times New Roman"/>
          <w:sz w:val="24"/>
          <w:szCs w:val="24"/>
        </w:rPr>
        <w:tab/>
        <w:t>The reason I chose to compare Internet Explorer and Safari was because they are defaults on Windows and Apple platforms respectively. If you purchase a Windows or Apple device, the web browser associated with it will be installed and ready to use right away.</w:t>
      </w:r>
    </w:p>
    <w:p w14:paraId="1774D531" w14:textId="5690A1D2" w:rsidR="00541F1E" w:rsidRPr="00E066D8" w:rsidRDefault="00541F1E" w:rsidP="00F54DE2">
      <w:pPr>
        <w:spacing w:line="480" w:lineRule="auto"/>
        <w:rPr>
          <w:ins w:id="83" w:author="annisimpson@live.com" w:date="2014-10-19T00:40:00Z"/>
          <w:rFonts w:ascii="Times New Roman" w:hAnsi="Times New Roman" w:cs="Times New Roman"/>
          <w:sz w:val="24"/>
          <w:szCs w:val="24"/>
          <w:rPrChange w:id="84" w:author="annisimpson@live.com" w:date="2014-10-28T22:52:00Z">
            <w:rPr>
              <w:ins w:id="85" w:author="annisimpson@live.com" w:date="2014-10-19T00:40:00Z"/>
            </w:rPr>
          </w:rPrChange>
        </w:rPr>
      </w:pPr>
      <w:r w:rsidRPr="00E066D8">
        <w:rPr>
          <w:rFonts w:ascii="Times New Roman" w:hAnsi="Times New Roman" w:cs="Times New Roman"/>
          <w:sz w:val="24"/>
          <w:szCs w:val="24"/>
        </w:rPr>
        <w:tab/>
        <w:t>The distinction of an “alternative” browser is important, because it requires the user to seek out and download that browser. Some agency, an external or internal motivat</w:t>
      </w:r>
      <w:r w:rsidR="00C43E68" w:rsidRPr="00E066D8">
        <w:rPr>
          <w:rFonts w:ascii="Times New Roman" w:hAnsi="Times New Roman" w:cs="Times New Roman"/>
          <w:sz w:val="24"/>
          <w:szCs w:val="24"/>
        </w:rPr>
        <w:t>or, is required for an end user</w:t>
      </w:r>
      <w:r w:rsidR="00E75CF4" w:rsidRPr="00E066D8">
        <w:rPr>
          <w:rFonts w:ascii="Times New Roman" w:hAnsi="Times New Roman" w:cs="Times New Roman"/>
          <w:sz w:val="24"/>
          <w:szCs w:val="24"/>
        </w:rPr>
        <w:t>.</w:t>
      </w:r>
      <w:r w:rsidR="00295B43">
        <w:rPr>
          <w:rFonts w:ascii="Times New Roman" w:hAnsi="Times New Roman" w:cs="Times New Roman"/>
          <w:sz w:val="24"/>
          <w:szCs w:val="24"/>
        </w:rPr>
        <w:t xml:space="preserve"> Specifically, the end user will have to open up the default browser to download and install their preferred browser instead.</w:t>
      </w:r>
      <w:r w:rsidR="00BC6B04">
        <w:rPr>
          <w:rFonts w:ascii="Times New Roman" w:hAnsi="Times New Roman" w:cs="Times New Roman"/>
          <w:sz w:val="24"/>
          <w:szCs w:val="24"/>
        </w:rPr>
        <w:br/>
      </w:r>
      <w:r w:rsidR="00BC6B04">
        <w:rPr>
          <w:rFonts w:ascii="Times New Roman" w:hAnsi="Times New Roman" w:cs="Times New Roman"/>
          <w:sz w:val="24"/>
          <w:szCs w:val="24"/>
        </w:rPr>
        <w:tab/>
        <w:t>I analyze the browser privacy policies f</w:t>
      </w:r>
      <w:r w:rsidR="00394063">
        <w:rPr>
          <w:rFonts w:ascii="Times New Roman" w:hAnsi="Times New Roman" w:cs="Times New Roman"/>
          <w:sz w:val="24"/>
          <w:szCs w:val="24"/>
        </w:rPr>
        <w:t>rom most secure to least secure.</w:t>
      </w:r>
    </w:p>
    <w:p w14:paraId="223C2CF6" w14:textId="77777777" w:rsidR="00D73CFA" w:rsidRDefault="00D73CFA">
      <w:pPr>
        <w:spacing w:line="480" w:lineRule="auto"/>
        <w:rPr>
          <w:rFonts w:ascii="Times New Roman" w:hAnsi="Times New Roman" w:cs="Times New Roman"/>
          <w:b/>
          <w:sz w:val="24"/>
          <w:szCs w:val="24"/>
        </w:rPr>
        <w:pPrChange w:id="86" w:author="annisimpson@live.com" w:date="2014-10-19T00:30:00Z">
          <w:pPr>
            <w:spacing w:line="480" w:lineRule="auto"/>
            <w:ind w:firstLine="720"/>
          </w:pPr>
        </w:pPrChange>
      </w:pPr>
      <w:ins w:id="87" w:author="annisimpson@live.com" w:date="2014-11-13T22:07:00Z">
        <w:r w:rsidRPr="00E066D8">
          <w:rPr>
            <w:rFonts w:ascii="Times New Roman" w:hAnsi="Times New Roman" w:cs="Times New Roman"/>
            <w:b/>
            <w:sz w:val="24"/>
            <w:szCs w:val="24"/>
            <w:rPrChange w:id="88" w:author="annisimpson@live.com" w:date="2014-11-13T22:07:00Z">
              <w:rPr>
                <w:rFonts w:ascii="Times New Roman" w:hAnsi="Times New Roman" w:cs="Times New Roman"/>
                <w:sz w:val="24"/>
                <w:szCs w:val="24"/>
              </w:rPr>
            </w:rPrChange>
          </w:rPr>
          <w:t>3. Results</w:t>
        </w:r>
      </w:ins>
    </w:p>
    <w:p w14:paraId="05A4022D" w14:textId="7FF4370F" w:rsidR="00270F9F" w:rsidRPr="00270F9F" w:rsidRDefault="00270F9F" w:rsidP="00270F9F">
      <w:pPr>
        <w:spacing w:line="480" w:lineRule="auto"/>
        <w:rPr>
          <w:ins w:id="89" w:author="annisimpson@live.com" w:date="2014-11-13T22:07:00Z"/>
          <w:rFonts w:ascii="Times New Roman" w:hAnsi="Times New Roman" w:cs="Times New Roman"/>
          <w:i/>
          <w:sz w:val="24"/>
          <w:szCs w:val="24"/>
          <w:rPrChange w:id="90" w:author="annisimpson@live.com" w:date="2014-11-13T22:07:00Z">
            <w:rPr>
              <w:ins w:id="91" w:author="annisimpson@live.com" w:date="2014-11-13T22:07:00Z"/>
              <w:rFonts w:ascii="Times New Roman" w:hAnsi="Times New Roman" w:cs="Times New Roman"/>
              <w:sz w:val="24"/>
              <w:szCs w:val="24"/>
            </w:rPr>
          </w:rPrChange>
        </w:rPr>
      </w:pPr>
      <w:r>
        <w:rPr>
          <w:rFonts w:ascii="Times New Roman" w:hAnsi="Times New Roman" w:cs="Times New Roman"/>
          <w:i/>
          <w:sz w:val="24"/>
          <w:szCs w:val="24"/>
        </w:rPr>
        <w:t>3.1 Survey Results</w:t>
      </w:r>
    </w:p>
    <w:p w14:paraId="1720E810" w14:textId="7DC744FF" w:rsidR="00311D7E" w:rsidRPr="00E066D8" w:rsidRDefault="005C3E7B">
      <w:pPr>
        <w:spacing w:line="480" w:lineRule="auto"/>
        <w:ind w:firstLine="720"/>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88448" behindDoc="0" locked="0" layoutInCell="1" allowOverlap="1" wp14:anchorId="60AEEAEA" wp14:editId="60879FD2">
                <wp:simplePos x="0" y="0"/>
                <wp:positionH relativeFrom="column">
                  <wp:posOffset>228600</wp:posOffset>
                </wp:positionH>
                <wp:positionV relativeFrom="paragraph">
                  <wp:posOffset>6870700</wp:posOffset>
                </wp:positionV>
                <wp:extent cx="5486400" cy="635"/>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5486400" cy="635"/>
                        </a:xfrm>
                        <a:prstGeom prst="rect">
                          <a:avLst/>
                        </a:prstGeom>
                        <a:solidFill>
                          <a:prstClr val="white"/>
                        </a:solidFill>
                        <a:ln>
                          <a:noFill/>
                        </a:ln>
                        <a:effectLst/>
                      </wps:spPr>
                      <wps:txbx>
                        <w:txbxContent>
                          <w:p w14:paraId="7036CA3D" w14:textId="6765CBFB" w:rsidR="005C3E7B" w:rsidRPr="005C3E7B" w:rsidRDefault="005C3E7B" w:rsidP="005C3E7B">
                            <w:pPr>
                              <w:pStyle w:val="Caption"/>
                              <w:jc w:val="right"/>
                              <w:rPr>
                                <w:rFonts w:ascii="Times New Roman" w:hAnsi="Times New Roman" w:cs="Times New Roman"/>
                                <w:i w:val="0"/>
                                <w:noProof/>
                                <w:color w:val="auto"/>
                                <w:sz w:val="24"/>
                                <w:szCs w:val="24"/>
                              </w:rPr>
                            </w:pPr>
                            <w:r w:rsidRPr="005C3E7B">
                              <w:rPr>
                                <w:i w:val="0"/>
                                <w:color w:val="auto"/>
                              </w:rPr>
                              <w:t xml:space="preserve">Figure </w:t>
                            </w:r>
                            <w:r w:rsidRPr="005C3E7B">
                              <w:rPr>
                                <w:i w:val="0"/>
                                <w:color w:val="auto"/>
                              </w:rPr>
                              <w:fldChar w:fldCharType="begin"/>
                            </w:r>
                            <w:r w:rsidRPr="005C3E7B">
                              <w:rPr>
                                <w:i w:val="0"/>
                                <w:color w:val="auto"/>
                              </w:rPr>
                              <w:instrText xml:space="preserve"> SEQ Figure \* ARABIC </w:instrText>
                            </w:r>
                            <w:r w:rsidRPr="005C3E7B">
                              <w:rPr>
                                <w:i w:val="0"/>
                                <w:color w:val="auto"/>
                              </w:rPr>
                              <w:fldChar w:fldCharType="separate"/>
                            </w:r>
                            <w:r w:rsidRPr="005C3E7B">
                              <w:rPr>
                                <w:i w:val="0"/>
                                <w:noProof/>
                                <w:color w:val="auto"/>
                              </w:rPr>
                              <w:t>1</w:t>
                            </w:r>
                            <w:r w:rsidRPr="005C3E7B">
                              <w:rPr>
                                <w:i w:val="0"/>
                                <w:color w:val="auto"/>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0AEEAEA" id="_x0000_t202" coordsize="21600,21600" o:spt="202" path="m,l,21600r21600,l21600,xe">
                <v:stroke joinstyle="miter"/>
                <v:path gradientshapeok="t" o:connecttype="rect"/>
              </v:shapetype>
              <v:shape id="Text Box 6" o:spid="_x0000_s1026" type="#_x0000_t202" style="position:absolute;left:0;text-align:left;margin-left:18pt;margin-top:541pt;width:6in;height:.05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" stroked="f">
                <v:textbox style="mso-fit-shape-to-text:t" inset="0,0,0,0">
                  <w:txbxContent>
                    <w:p w14:paraId="7036CA3D" w14:textId="6765CBFB" w:rsidR="005C3E7B" w:rsidRPr="005C3E7B" w:rsidRDefault="005C3E7B" w:rsidP="005C3E7B">
                      <w:pPr>
                        <w:pStyle w:val="Caption"/>
                        <w:jc w:val="right"/>
                        <w:rPr>
                          <w:rFonts w:ascii="Times New Roman" w:hAnsi="Times New Roman" w:cs="Times New Roman"/>
                          <w:i w:val="0"/>
                          <w:noProof/>
                          <w:color w:val="auto"/>
                          <w:sz w:val="24"/>
                          <w:szCs w:val="24"/>
                        </w:rPr>
                      </w:pPr>
                      <w:r w:rsidRPr="005C3E7B">
                        <w:rPr>
                          <w:i w:val="0"/>
                          <w:color w:val="auto"/>
                        </w:rPr>
                        <w:t xml:space="preserve">Figure </w:t>
                      </w:r>
                      <w:r w:rsidRPr="005C3E7B">
                        <w:rPr>
                          <w:i w:val="0"/>
                          <w:color w:val="auto"/>
                        </w:rPr>
                        <w:fldChar w:fldCharType="begin"/>
                      </w:r>
                      <w:r w:rsidRPr="005C3E7B">
                        <w:rPr>
                          <w:i w:val="0"/>
                          <w:color w:val="auto"/>
                        </w:rPr>
                        <w:instrText xml:space="preserve"> SEQ Figure \* ARABIC </w:instrText>
                      </w:r>
                      <w:r w:rsidRPr="005C3E7B">
                        <w:rPr>
                          <w:i w:val="0"/>
                          <w:color w:val="auto"/>
                        </w:rPr>
                        <w:fldChar w:fldCharType="separate"/>
                      </w:r>
                      <w:r w:rsidRPr="005C3E7B">
                        <w:rPr>
                          <w:i w:val="0"/>
                          <w:noProof/>
                          <w:color w:val="auto"/>
                        </w:rPr>
                        <w:t>1</w:t>
                      </w:r>
                      <w:r w:rsidRPr="005C3E7B">
                        <w:rPr>
                          <w:i w:val="0"/>
                          <w:color w:val="auto"/>
                        </w:rPr>
                        <w:fldChar w:fldCharType="end"/>
                      </w:r>
                    </w:p>
                  </w:txbxContent>
                </v:textbox>
                <w10:wrap type="topAndBottom"/>
              </v:shape>
            </w:pict>
          </mc:Fallback>
        </mc:AlternateContent>
      </w:r>
      <w:r w:rsidR="00E066D8" w:rsidRPr="00E066D8">
        <w:rPr>
          <w:rFonts w:ascii="Times New Roman" w:hAnsi="Times New Roman" w:cs="Times New Roman"/>
          <w:noProof/>
          <w:sz w:val="24"/>
          <w:szCs w:val="24"/>
        </w:rPr>
        <w:drawing>
          <wp:anchor distT="0" distB="0" distL="114300" distR="114300" simplePos="0" relativeHeight="251682304" behindDoc="0" locked="0" layoutInCell="1" allowOverlap="1" wp14:anchorId="5F1F1BA1" wp14:editId="0197E53F">
            <wp:simplePos x="0" y="0"/>
            <wp:positionH relativeFrom="column">
              <wp:posOffset>228600</wp:posOffset>
            </wp:positionH>
            <wp:positionV relativeFrom="paragraph">
              <wp:posOffset>3613150</wp:posOffset>
            </wp:positionV>
            <wp:extent cx="5486400" cy="3200400"/>
            <wp:effectExtent l="0" t="0" r="0" b="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0A4BF9" w:rsidRPr="00E066D8">
        <w:rPr>
          <w:rFonts w:ascii="Times New Roman" w:hAnsi="Times New Roman" w:cs="Times New Roman"/>
          <w:noProof/>
          <w:sz w:val="24"/>
          <w:szCs w:val="24"/>
        </w:rPr>
        <w:t>Nearly</w:t>
      </w:r>
      <w:ins w:id="92" w:author="annisimpson@live.com" w:date="2014-11-13T22:01:00Z">
        <w:r w:rsidR="00F657E3" w:rsidRPr="00E066D8">
          <w:rPr>
            <w:rFonts w:ascii="Times New Roman" w:hAnsi="Times New Roman" w:cs="Times New Roman"/>
            <w:sz w:val="24"/>
            <w:szCs w:val="24"/>
          </w:rPr>
          <w:t xml:space="preserve"> every user </w:t>
        </w:r>
      </w:ins>
      <w:ins w:id="93" w:author="annisimpson@live.com" w:date="2014-11-13T22:05:00Z">
        <w:r w:rsidR="00EE33FF" w:rsidRPr="00E066D8">
          <w:rPr>
            <w:rFonts w:ascii="Times New Roman" w:hAnsi="Times New Roman" w:cs="Times New Roman"/>
            <w:sz w:val="24"/>
            <w:szCs w:val="24"/>
          </w:rPr>
          <w:t xml:space="preserve">(97.29 percent) </w:t>
        </w:r>
      </w:ins>
      <w:ins w:id="94" w:author="annisimpson@live.com" w:date="2014-11-13T22:01:00Z">
        <w:r w:rsidR="00F657E3" w:rsidRPr="00E066D8">
          <w:rPr>
            <w:rFonts w:ascii="Times New Roman" w:hAnsi="Times New Roman" w:cs="Times New Roman"/>
            <w:sz w:val="24"/>
            <w:szCs w:val="24"/>
          </w:rPr>
          <w:t>cited concerns that their Internet service provider</w:t>
        </w:r>
      </w:ins>
      <w:ins w:id="95" w:author="annisimpson@live.com" w:date="2014-11-13T22:10:00Z">
        <w:r w:rsidR="004A0D04" w:rsidRPr="00E066D8">
          <w:rPr>
            <w:rFonts w:ascii="Times New Roman" w:hAnsi="Times New Roman" w:cs="Times New Roman"/>
            <w:sz w:val="24"/>
            <w:szCs w:val="24"/>
          </w:rPr>
          <w:t>s</w:t>
        </w:r>
      </w:ins>
      <w:ins w:id="96" w:author="annisimpson@live.com" w:date="2014-11-13T22:01:00Z">
        <w:r w:rsidR="00F657E3" w:rsidRPr="00E066D8">
          <w:rPr>
            <w:rFonts w:ascii="Times New Roman" w:hAnsi="Times New Roman" w:cs="Times New Roman"/>
            <w:sz w:val="24"/>
            <w:szCs w:val="24"/>
          </w:rPr>
          <w:t xml:space="preserve"> (ISP), </w:t>
        </w:r>
      </w:ins>
      <w:ins w:id="97" w:author="annisimpson@live.com" w:date="2014-11-13T22:10:00Z">
        <w:r w:rsidR="004A0D04" w:rsidRPr="00E066D8">
          <w:rPr>
            <w:rFonts w:ascii="Times New Roman" w:hAnsi="Times New Roman" w:cs="Times New Roman"/>
            <w:sz w:val="24"/>
            <w:szCs w:val="24"/>
          </w:rPr>
          <w:t xml:space="preserve">the </w:t>
        </w:r>
      </w:ins>
      <w:ins w:id="98" w:author="annisimpson@live.com" w:date="2014-11-13T22:02:00Z">
        <w:r w:rsidR="00F657E3" w:rsidRPr="00E066D8">
          <w:rPr>
            <w:rFonts w:ascii="Times New Roman" w:hAnsi="Times New Roman" w:cs="Times New Roman"/>
            <w:sz w:val="24"/>
            <w:szCs w:val="24"/>
          </w:rPr>
          <w:t>government, or private enterprise</w:t>
        </w:r>
      </w:ins>
      <w:ins w:id="99" w:author="annisimpson@live.com" w:date="2014-11-13T22:10:00Z">
        <w:r w:rsidR="004A0D04" w:rsidRPr="00E066D8">
          <w:rPr>
            <w:rFonts w:ascii="Times New Roman" w:hAnsi="Times New Roman" w:cs="Times New Roman"/>
            <w:sz w:val="24"/>
            <w:szCs w:val="24"/>
          </w:rPr>
          <w:t>s</w:t>
        </w:r>
      </w:ins>
      <w:ins w:id="100" w:author="annisimpson@live.com" w:date="2014-11-13T22:02:00Z">
        <w:r w:rsidR="004A0D04" w:rsidRPr="00E066D8">
          <w:rPr>
            <w:rFonts w:ascii="Times New Roman" w:hAnsi="Times New Roman" w:cs="Times New Roman"/>
            <w:sz w:val="24"/>
            <w:szCs w:val="24"/>
          </w:rPr>
          <w:t xml:space="preserve"> (e.g., Facebook) were</w:t>
        </w:r>
        <w:r w:rsidR="00F657E3" w:rsidRPr="00E066D8">
          <w:rPr>
            <w:rFonts w:ascii="Times New Roman" w:hAnsi="Times New Roman" w:cs="Times New Roman"/>
            <w:sz w:val="24"/>
            <w:szCs w:val="24"/>
          </w:rPr>
          <w:t xml:space="preserve"> “spying” on their</w:t>
        </w:r>
        <w:r w:rsidR="00EE33FF" w:rsidRPr="00E066D8">
          <w:rPr>
            <w:rFonts w:ascii="Times New Roman" w:hAnsi="Times New Roman" w:cs="Times New Roman"/>
            <w:sz w:val="24"/>
            <w:szCs w:val="24"/>
          </w:rPr>
          <w:t xml:space="preserve"> behavior online</w:t>
        </w:r>
      </w:ins>
      <w:r w:rsidR="00311D7E" w:rsidRPr="00E066D8">
        <w:rPr>
          <w:rFonts w:ascii="Times New Roman" w:hAnsi="Times New Roman" w:cs="Times New Roman"/>
          <w:sz w:val="24"/>
          <w:szCs w:val="24"/>
        </w:rPr>
        <w:t>.</w:t>
      </w:r>
      <w:r w:rsidR="00E066D8" w:rsidRPr="00E066D8">
        <w:rPr>
          <w:rFonts w:ascii="Times New Roman" w:hAnsi="Times New Roman" w:cs="Times New Roman"/>
          <w:sz w:val="24"/>
          <w:szCs w:val="24"/>
        </w:rPr>
        <w:t xml:space="preserve"> That means more than half of respondents were afraid that each of the three main categories (“ISP,” “private enterprise,” and “government”) were violating their privacy. It’s relevant to note that “none” was </w:t>
      </w:r>
      <w:r w:rsidR="00E066D8" w:rsidRPr="00E066D8">
        <w:rPr>
          <w:rFonts w:ascii="Times New Roman" w:hAnsi="Times New Roman" w:cs="Times New Roman"/>
          <w:i/>
          <w:sz w:val="24"/>
          <w:szCs w:val="24"/>
        </w:rPr>
        <w:t>not</w:t>
      </w:r>
      <w:r w:rsidR="00E066D8" w:rsidRPr="00E066D8">
        <w:rPr>
          <w:rFonts w:ascii="Times New Roman" w:hAnsi="Times New Roman" w:cs="Times New Roman"/>
          <w:sz w:val="24"/>
          <w:szCs w:val="24"/>
        </w:rPr>
        <w:t xml:space="preserve"> listed as an option; all respondents who said “none” or “don’t care” wrote the answer in. The same is true of “other,” which included “identity theft” and “employer.”</w:t>
      </w:r>
      <w:r w:rsidR="003A5B6F">
        <w:rPr>
          <w:rFonts w:ascii="Times New Roman" w:hAnsi="Times New Roman" w:cs="Times New Roman"/>
          <w:sz w:val="24"/>
          <w:szCs w:val="24"/>
        </w:rPr>
        <w:t xml:space="preserve"> However, there is a significant response towards a fear of privacy invasion when you compare the five none responses to over 150 for ISP, private enterprise, and government</w:t>
      </w:r>
      <w:r w:rsidR="00E03C7B">
        <w:rPr>
          <w:rFonts w:ascii="Times New Roman" w:hAnsi="Times New Roman" w:cs="Times New Roman"/>
          <w:sz w:val="24"/>
          <w:szCs w:val="24"/>
        </w:rPr>
        <w:t xml:space="preserve"> </w:t>
      </w:r>
      <w:r w:rsidR="00E03C7B">
        <w:rPr>
          <w:rFonts w:ascii="Times New Roman" w:hAnsi="Times New Roman" w:cs="Times New Roman"/>
          <w:i/>
          <w:sz w:val="24"/>
          <w:szCs w:val="24"/>
        </w:rPr>
        <w:t>each</w:t>
      </w:r>
      <w:r w:rsidR="003A5B6F">
        <w:rPr>
          <w:rFonts w:ascii="Times New Roman" w:hAnsi="Times New Roman" w:cs="Times New Roman"/>
          <w:sz w:val="24"/>
          <w:szCs w:val="24"/>
        </w:rPr>
        <w:t>.</w:t>
      </w:r>
      <w:r w:rsidR="00270F9F">
        <w:rPr>
          <w:rFonts w:ascii="Times New Roman" w:hAnsi="Times New Roman" w:cs="Times New Roman"/>
          <w:sz w:val="24"/>
          <w:szCs w:val="24"/>
        </w:rPr>
        <w:t xml:space="preserve"> Because I allowed for multiple answers, there was overlap between them. Many users were afraid all three of the main categories were violating their privacy in some way.</w:t>
      </w:r>
      <w:r w:rsidR="005349E7">
        <w:rPr>
          <w:rFonts w:ascii="Times New Roman" w:hAnsi="Times New Roman" w:cs="Times New Roman"/>
          <w:sz w:val="24"/>
          <w:szCs w:val="24"/>
        </w:rPr>
        <w:t xml:space="preserve"> </w:t>
      </w:r>
      <w:r w:rsidR="005349E7" w:rsidRPr="005C3E7B">
        <w:rPr>
          <w:rFonts w:ascii="Times New Roman" w:hAnsi="Times New Roman" w:cs="Times New Roman"/>
          <w:i/>
          <w:sz w:val="24"/>
          <w:szCs w:val="24"/>
        </w:rPr>
        <w:t>See figure 1.</w:t>
      </w:r>
    </w:p>
    <w:p w14:paraId="10AA887A" w14:textId="0E1C6B88" w:rsidR="001507B8" w:rsidRPr="00E066D8" w:rsidRDefault="001507B8">
      <w:pPr>
        <w:spacing w:line="480" w:lineRule="auto"/>
        <w:ind w:firstLine="720"/>
        <w:rPr>
          <w:rFonts w:ascii="Times New Roman" w:hAnsi="Times New Roman" w:cs="Times New Roman"/>
          <w:sz w:val="24"/>
          <w:szCs w:val="24"/>
        </w:rPr>
      </w:pPr>
    </w:p>
    <w:p w14:paraId="16D6392F" w14:textId="103414FA" w:rsidR="00270F9F" w:rsidRDefault="00E066D8">
      <w:pPr>
        <w:spacing w:line="480" w:lineRule="auto"/>
        <w:ind w:firstLine="720"/>
        <w:rPr>
          <w:rFonts w:ascii="Times New Roman" w:hAnsi="Times New Roman" w:cs="Times New Roman"/>
          <w:sz w:val="24"/>
          <w:szCs w:val="24"/>
        </w:rPr>
      </w:pPr>
      <w:r w:rsidRPr="00E066D8">
        <w:rPr>
          <w:rFonts w:ascii="Times New Roman" w:hAnsi="Times New Roman" w:cs="Times New Roman"/>
          <w:noProof/>
          <w:sz w:val="24"/>
          <w:szCs w:val="24"/>
        </w:rPr>
        <w:t>Only</w:t>
      </w:r>
      <w:ins w:id="101" w:author="annisimpson@live.com" w:date="2014-11-13T22:02:00Z">
        <w:r w:rsidR="00EE33FF" w:rsidRPr="00E066D8">
          <w:rPr>
            <w:rFonts w:ascii="Times New Roman" w:hAnsi="Times New Roman" w:cs="Times New Roman"/>
            <w:sz w:val="24"/>
            <w:szCs w:val="24"/>
          </w:rPr>
          <w:t xml:space="preserve"> </w:t>
        </w:r>
      </w:ins>
      <w:ins w:id="102" w:author="annisimpson@live.com" w:date="2014-11-13T22:03:00Z">
        <w:r w:rsidR="00EE33FF" w:rsidRPr="00E066D8">
          <w:rPr>
            <w:rFonts w:ascii="Times New Roman" w:hAnsi="Times New Roman" w:cs="Times New Roman"/>
            <w:sz w:val="24"/>
            <w:szCs w:val="24"/>
          </w:rPr>
          <w:t>23.64 percent of respondents reported using Mozilla Firefox as their primary</w:t>
        </w:r>
      </w:ins>
      <w:ins w:id="103" w:author="annisimpson@live.com" w:date="2014-11-13T22:04:00Z">
        <w:r w:rsidR="00EE33FF" w:rsidRPr="00E066D8">
          <w:rPr>
            <w:rFonts w:ascii="Times New Roman" w:hAnsi="Times New Roman" w:cs="Times New Roman"/>
            <w:sz w:val="24"/>
            <w:szCs w:val="24"/>
          </w:rPr>
          <w:t xml:space="preserve"> browser, with a shockingly low </w:t>
        </w:r>
      </w:ins>
      <w:ins w:id="104" w:author="annisimpson@live.com" w:date="2014-11-13T22:05:00Z">
        <w:r w:rsidR="006C64BC" w:rsidRPr="00E066D8">
          <w:rPr>
            <w:rFonts w:ascii="Times New Roman" w:hAnsi="Times New Roman" w:cs="Times New Roman"/>
            <w:sz w:val="24"/>
            <w:szCs w:val="24"/>
          </w:rPr>
          <w:t>number of respondents reported using T</w:t>
        </w:r>
      </w:ins>
      <w:r w:rsidR="00076696" w:rsidRPr="00E066D8">
        <w:rPr>
          <w:rFonts w:ascii="Times New Roman" w:hAnsi="Times New Roman" w:cs="Times New Roman"/>
          <w:sz w:val="24"/>
          <w:szCs w:val="24"/>
        </w:rPr>
        <w:t>or</w:t>
      </w:r>
      <w:ins w:id="105" w:author="annisimpson@live.com" w:date="2014-11-13T22:05:00Z">
        <w:r w:rsidR="006C64BC" w:rsidRPr="00E066D8">
          <w:rPr>
            <w:rFonts w:ascii="Times New Roman" w:hAnsi="Times New Roman" w:cs="Times New Roman"/>
            <w:sz w:val="24"/>
            <w:szCs w:val="24"/>
          </w:rPr>
          <w:t xml:space="preserve"> </w:t>
        </w:r>
      </w:ins>
      <w:ins w:id="106" w:author="annisimpson@live.com" w:date="2014-11-13T22:04:00Z">
        <w:r w:rsidR="00EE33FF" w:rsidRPr="00E066D8">
          <w:rPr>
            <w:rFonts w:ascii="Times New Roman" w:hAnsi="Times New Roman" w:cs="Times New Roman"/>
            <w:sz w:val="24"/>
            <w:szCs w:val="24"/>
          </w:rPr>
          <w:t>(1.16 percent)</w:t>
        </w:r>
      </w:ins>
      <w:ins w:id="107" w:author="annisimpson@live.com" w:date="2014-11-13T22:05:00Z">
        <w:r w:rsidR="006C64BC" w:rsidRPr="00E066D8">
          <w:rPr>
            <w:rFonts w:ascii="Times New Roman" w:hAnsi="Times New Roman" w:cs="Times New Roman"/>
            <w:sz w:val="24"/>
            <w:szCs w:val="24"/>
          </w:rPr>
          <w:t xml:space="preserve">. </w:t>
        </w:r>
      </w:ins>
      <w:r w:rsidR="00270F9F">
        <w:rPr>
          <w:rFonts w:ascii="Times New Roman" w:hAnsi="Times New Roman" w:cs="Times New Roman"/>
          <w:sz w:val="24"/>
          <w:szCs w:val="24"/>
        </w:rPr>
        <w:lastRenderedPageBreak/>
        <w:t>Considering some of the subreddits I submitted the survey to (namely “privacy” and “darknet”), this was a little shocking.</w:t>
      </w:r>
      <w:r w:rsidRPr="00E066D8">
        <w:rPr>
          <w:rFonts w:ascii="Times New Roman" w:hAnsi="Times New Roman" w:cs="Times New Roman"/>
          <w:sz w:val="24"/>
          <w:szCs w:val="24"/>
        </w:rPr>
        <w:t xml:space="preserve"> </w:t>
      </w:r>
    </w:p>
    <w:p w14:paraId="08D1B5E9" w14:textId="1CBC6C5A" w:rsidR="00896EC8" w:rsidRPr="00E066D8" w:rsidRDefault="005349E7">
      <w:pPr>
        <w:spacing w:line="480" w:lineRule="auto"/>
        <w:ind w:firstLine="720"/>
        <w:rPr>
          <w:rFonts w:ascii="Times New Roman" w:hAnsi="Times New Roman" w:cs="Times New Roman"/>
          <w:sz w:val="24"/>
          <w:szCs w:val="24"/>
        </w:rPr>
      </w:pPr>
      <w:r>
        <w:rPr>
          <w:noProof/>
        </w:rPr>
        <mc:AlternateContent>
          <mc:Choice Requires="wps">
            <w:drawing>
              <wp:anchor distT="0" distB="0" distL="114300" distR="114300" simplePos="0" relativeHeight="251686400" behindDoc="0" locked="0" layoutInCell="1" allowOverlap="1" wp14:anchorId="6B4E7710" wp14:editId="74D304B6">
                <wp:simplePos x="0" y="0"/>
                <wp:positionH relativeFrom="column">
                  <wp:posOffset>109855</wp:posOffset>
                </wp:positionH>
                <wp:positionV relativeFrom="paragraph">
                  <wp:posOffset>4337685</wp:posOffset>
                </wp:positionV>
                <wp:extent cx="5486400" cy="635"/>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5486400" cy="635"/>
                        </a:xfrm>
                        <a:prstGeom prst="rect">
                          <a:avLst/>
                        </a:prstGeom>
                        <a:solidFill>
                          <a:prstClr val="white"/>
                        </a:solidFill>
                        <a:ln>
                          <a:noFill/>
                        </a:ln>
                        <a:effectLst/>
                      </wps:spPr>
                      <wps:txbx>
                        <w:txbxContent>
                          <w:p w14:paraId="2F594C61" w14:textId="16D055F3" w:rsidR="005349E7" w:rsidRPr="005349E7" w:rsidRDefault="005349E7" w:rsidP="005349E7">
                            <w:pPr>
                              <w:pStyle w:val="Caption"/>
                              <w:jc w:val="right"/>
                              <w:rPr>
                                <w:rFonts w:ascii="Times New Roman" w:hAnsi="Times New Roman" w:cs="Times New Roman"/>
                                <w:i w:val="0"/>
                                <w:noProof/>
                                <w:color w:val="auto"/>
                                <w:sz w:val="24"/>
                                <w:szCs w:val="24"/>
                              </w:rPr>
                            </w:pPr>
                            <w:r w:rsidRPr="005349E7">
                              <w:rPr>
                                <w:i w:val="0"/>
                                <w:color w:val="auto"/>
                              </w:rPr>
                              <w:t>Figure 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B4E7710" id="Text Box 5" o:spid="_x0000_s1027" type="#_x0000_t202" style="position:absolute;left:0;text-align:left;margin-left:8.65pt;margin-top:341.55pt;width:6in;height:.05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" stroked="f">
                <v:textbox style="mso-fit-shape-to-text:t" inset="0,0,0,0">
                  <w:txbxContent>
                    <w:p w14:paraId="2F594C61" w14:textId="16D055F3" w:rsidR="005349E7" w:rsidRPr="005349E7" w:rsidRDefault="005349E7" w:rsidP="005349E7">
                      <w:pPr>
                        <w:pStyle w:val="Caption"/>
                        <w:jc w:val="right"/>
                        <w:rPr>
                          <w:rFonts w:ascii="Times New Roman" w:hAnsi="Times New Roman" w:cs="Times New Roman"/>
                          <w:i w:val="0"/>
                          <w:noProof/>
                          <w:color w:val="auto"/>
                          <w:sz w:val="24"/>
                          <w:szCs w:val="24"/>
                        </w:rPr>
                      </w:pPr>
                      <w:r w:rsidRPr="005349E7">
                        <w:rPr>
                          <w:i w:val="0"/>
                          <w:color w:val="auto"/>
                        </w:rPr>
                        <w:t>Figure 2</w:t>
                      </w:r>
                    </w:p>
                  </w:txbxContent>
                </v:textbox>
                <w10:wrap type="topAndBottom"/>
              </v:shape>
            </w:pict>
          </mc:Fallback>
        </mc:AlternateContent>
      </w:r>
      <w:r w:rsidR="00270F9F" w:rsidRPr="00E066D8">
        <w:rPr>
          <w:rFonts w:ascii="Times New Roman" w:hAnsi="Times New Roman" w:cs="Times New Roman"/>
          <w:noProof/>
          <w:sz w:val="24"/>
          <w:szCs w:val="24"/>
        </w:rPr>
        <w:drawing>
          <wp:anchor distT="0" distB="0" distL="114300" distR="114300" simplePos="0" relativeHeight="251643392" behindDoc="0" locked="0" layoutInCell="1" allowOverlap="1" wp14:anchorId="3391A9A1" wp14:editId="7B4ED6BA">
            <wp:simplePos x="0" y="0"/>
            <wp:positionH relativeFrom="column">
              <wp:posOffset>109855</wp:posOffset>
            </wp:positionH>
            <wp:positionV relativeFrom="paragraph">
              <wp:posOffset>1080135</wp:posOffset>
            </wp:positionV>
            <wp:extent cx="5486400" cy="3200400"/>
            <wp:effectExtent l="0" t="0" r="0" b="0"/>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E066D8" w:rsidRPr="00E066D8">
        <w:rPr>
          <w:rFonts w:ascii="Times New Roman" w:hAnsi="Times New Roman" w:cs="Times New Roman"/>
          <w:sz w:val="24"/>
          <w:szCs w:val="24"/>
        </w:rPr>
        <w:t xml:space="preserve">The vast majority of respondents (68.22 perfect) used Google Chrome, followed by Firefox at 23.64 percent, followed by Apple Safari at 4.65 percent. Google was the clear </w:t>
      </w:r>
      <w:r w:rsidR="00E03C7B">
        <w:rPr>
          <w:rFonts w:ascii="Times New Roman" w:hAnsi="Times New Roman" w:cs="Times New Roman"/>
          <w:sz w:val="24"/>
          <w:szCs w:val="24"/>
        </w:rPr>
        <w:t>winner</w:t>
      </w:r>
      <w:r w:rsidR="00494B00">
        <w:rPr>
          <w:rFonts w:ascii="Times New Roman" w:hAnsi="Times New Roman" w:cs="Times New Roman"/>
          <w:sz w:val="24"/>
          <w:szCs w:val="24"/>
        </w:rPr>
        <w:t xml:space="preserve"> of the respondents’ browser preference.</w:t>
      </w:r>
      <w:r w:rsidR="005C3E7B">
        <w:rPr>
          <w:rFonts w:ascii="Times New Roman" w:hAnsi="Times New Roman" w:cs="Times New Roman"/>
          <w:sz w:val="24"/>
          <w:szCs w:val="24"/>
        </w:rPr>
        <w:t xml:space="preserve"> See figure 2.</w:t>
      </w:r>
    </w:p>
    <w:p w14:paraId="751D16E6" w14:textId="69CC609B" w:rsidR="005349E7" w:rsidRPr="00E066D8" w:rsidRDefault="00E172FE" w:rsidP="005349E7">
      <w:pPr>
        <w:spacing w:line="480" w:lineRule="auto"/>
        <w:ind w:firstLine="720"/>
        <w:contextualSpacing/>
        <w:rPr>
          <w:rFonts w:ascii="Times New Roman" w:hAnsi="Times New Roman" w:cs="Times New Roman"/>
          <w:sz w:val="24"/>
          <w:szCs w:val="24"/>
        </w:rPr>
      </w:pPr>
      <w:r>
        <w:rPr>
          <w:noProof/>
        </w:rPr>
        <mc:AlternateContent>
          <mc:Choice Requires="wps">
            <w:drawing>
              <wp:anchor distT="0" distB="0" distL="114300" distR="114300" simplePos="0" relativeHeight="251676160" behindDoc="0" locked="0" layoutInCell="1" allowOverlap="1" wp14:anchorId="05C04E65" wp14:editId="390FE609">
                <wp:simplePos x="0" y="0"/>
                <wp:positionH relativeFrom="column">
                  <wp:posOffset>172720</wp:posOffset>
                </wp:positionH>
                <wp:positionV relativeFrom="paragraph">
                  <wp:posOffset>5393055</wp:posOffset>
                </wp:positionV>
                <wp:extent cx="5486400" cy="635"/>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486400" cy="635"/>
                        </a:xfrm>
                        <a:prstGeom prst="rect">
                          <a:avLst/>
                        </a:prstGeom>
                        <a:solidFill>
                          <a:prstClr val="white"/>
                        </a:solidFill>
                        <a:ln>
                          <a:noFill/>
                        </a:ln>
                        <a:effectLst/>
                      </wps:spPr>
                      <wps:txbx>
                        <w:txbxContent>
                          <w:p w14:paraId="59F9F86A" w14:textId="661C2737" w:rsidR="005349E7" w:rsidRPr="005349E7" w:rsidRDefault="005349E7" w:rsidP="005349E7">
                            <w:pPr>
                              <w:pStyle w:val="Caption"/>
                              <w:jc w:val="right"/>
                              <w:rPr>
                                <w:rFonts w:ascii="Times New Roman" w:hAnsi="Times New Roman" w:cs="Times New Roman"/>
                                <w:i w:val="0"/>
                                <w:noProof/>
                                <w:color w:val="auto"/>
                                <w:sz w:val="24"/>
                                <w:szCs w:val="24"/>
                              </w:rPr>
                            </w:pPr>
                            <w:r w:rsidRPr="005349E7">
                              <w:rPr>
                                <w:rFonts w:ascii="Times New Roman" w:hAnsi="Times New Roman" w:cs="Times New Roman"/>
                                <w:i w:val="0"/>
                                <w:color w:val="auto"/>
                              </w:rPr>
                              <w:t>Figure 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5C04E65" id="Text Box 3" o:spid="_x0000_s1028" type="#_x0000_t202" style="position:absolute;left:0;text-align:left;margin-left:13.6pt;margin-top:424.65pt;width:6in;height:.0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" stroked="f">
                <v:textbox style="mso-fit-shape-to-text:t" inset="0,0,0,0">
                  <w:txbxContent>
                    <w:p w14:paraId="59F9F86A" w14:textId="661C2737" w:rsidR="005349E7" w:rsidRPr="005349E7" w:rsidRDefault="005349E7" w:rsidP="005349E7">
                      <w:pPr>
                        <w:pStyle w:val="Caption"/>
                        <w:jc w:val="right"/>
                        <w:rPr>
                          <w:rFonts w:ascii="Times New Roman" w:hAnsi="Times New Roman" w:cs="Times New Roman"/>
                          <w:i w:val="0"/>
                          <w:noProof/>
                          <w:color w:val="auto"/>
                          <w:sz w:val="24"/>
                          <w:szCs w:val="24"/>
                        </w:rPr>
                      </w:pPr>
                      <w:r w:rsidRPr="005349E7">
                        <w:rPr>
                          <w:rFonts w:ascii="Times New Roman" w:hAnsi="Times New Roman" w:cs="Times New Roman"/>
                          <w:i w:val="0"/>
                          <w:color w:val="auto"/>
                        </w:rPr>
                        <w:t>Figure 3</w:t>
                      </w:r>
                    </w:p>
                  </w:txbxContent>
                </v:textbox>
                <w10:wrap type="topAndBottom"/>
              </v:shape>
            </w:pict>
          </mc:Fallback>
        </mc:AlternateContent>
      </w:r>
      <w:r w:rsidR="005C3E7B" w:rsidRPr="00E066D8">
        <w:rPr>
          <w:rFonts w:ascii="Times New Roman" w:hAnsi="Times New Roman" w:cs="Times New Roman"/>
          <w:noProof/>
          <w:sz w:val="24"/>
          <w:szCs w:val="24"/>
        </w:rPr>
        <w:drawing>
          <wp:anchor distT="0" distB="0" distL="114300" distR="114300" simplePos="0" relativeHeight="251668992" behindDoc="0" locked="0" layoutInCell="1" allowOverlap="1" wp14:anchorId="1A389D47" wp14:editId="7E78DC15">
            <wp:simplePos x="0" y="0"/>
            <wp:positionH relativeFrom="column">
              <wp:posOffset>172720</wp:posOffset>
            </wp:positionH>
            <wp:positionV relativeFrom="paragraph">
              <wp:posOffset>2141220</wp:posOffset>
            </wp:positionV>
            <wp:extent cx="5486400" cy="3200400"/>
            <wp:effectExtent l="0" t="0" r="0" b="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5349E7" w:rsidRPr="00E066D8">
        <w:rPr>
          <w:rFonts w:ascii="Times New Roman" w:hAnsi="Times New Roman" w:cs="Times New Roman"/>
          <w:sz w:val="24"/>
          <w:szCs w:val="24"/>
        </w:rPr>
        <w:t xml:space="preserve">The vast majority of respondents (93.80 percent) also stated they used a personal desktop/laptop computer at least part of the time. Following personal desktop/laptops, 76.74 </w:t>
      </w:r>
      <w:r w:rsidR="005349E7" w:rsidRPr="00E066D8">
        <w:rPr>
          <w:rFonts w:ascii="Times New Roman" w:hAnsi="Times New Roman" w:cs="Times New Roman"/>
          <w:sz w:val="24"/>
          <w:szCs w:val="24"/>
        </w:rPr>
        <w:lastRenderedPageBreak/>
        <w:t>percent of respondents used their phones to access the Internet; 36.82 percent of respondents used their work desktop/laptop; 31.01 percent of respondents used their tablet, and 11.24 percent of respondents used a school desktop/laptop. Respondents were allowed to select as many devices as they actually used, rather than just their primary source of connectivity.</w:t>
      </w:r>
      <w:r w:rsidR="005C3E7B">
        <w:rPr>
          <w:rFonts w:ascii="Times New Roman" w:hAnsi="Times New Roman" w:cs="Times New Roman"/>
          <w:sz w:val="24"/>
          <w:szCs w:val="24"/>
        </w:rPr>
        <w:t xml:space="preserve"> See figure 3.</w:t>
      </w:r>
    </w:p>
    <w:p w14:paraId="474F3978" w14:textId="3DA7CF66" w:rsidR="005C3E7B" w:rsidRPr="005C3E7B" w:rsidRDefault="005C3E7B" w:rsidP="005C3E7B">
      <w:pPr>
        <w:spacing w:line="480" w:lineRule="auto"/>
        <w:rPr>
          <w:rFonts w:ascii="Times New Roman" w:hAnsi="Times New Roman" w:cs="Times New Roman"/>
          <w:i/>
          <w:sz w:val="24"/>
          <w:szCs w:val="24"/>
        </w:rPr>
      </w:pPr>
      <w:r>
        <w:rPr>
          <w:rFonts w:ascii="Times New Roman" w:hAnsi="Times New Roman" w:cs="Times New Roman"/>
          <w:i/>
          <w:sz w:val="24"/>
          <w:szCs w:val="24"/>
        </w:rPr>
        <w:t>3.2 Privacy Policies</w:t>
      </w:r>
    </w:p>
    <w:p w14:paraId="6CF6AE47" w14:textId="0D633ABA" w:rsidR="00E172FE" w:rsidRPr="00E066D8" w:rsidRDefault="00E172FE" w:rsidP="00E172FE">
      <w:pPr>
        <w:spacing w:line="480" w:lineRule="auto"/>
        <w:ind w:firstLine="720"/>
        <w:contextualSpacing/>
        <w:rPr>
          <w:rFonts w:ascii="Times New Roman" w:hAnsi="Times New Roman" w:cs="Times New Roman"/>
          <w:sz w:val="24"/>
          <w:szCs w:val="24"/>
        </w:rPr>
      </w:pPr>
      <w:r w:rsidRPr="00E066D8">
        <w:rPr>
          <w:rFonts w:ascii="Times New Roman" w:hAnsi="Times New Roman" w:cs="Times New Roman"/>
          <w:sz w:val="24"/>
          <w:szCs w:val="24"/>
        </w:rPr>
        <w:t>Tor</w:t>
      </w:r>
      <w:r>
        <w:rPr>
          <w:rFonts w:ascii="Times New Roman" w:hAnsi="Times New Roman" w:cs="Times New Roman"/>
          <w:sz w:val="24"/>
          <w:szCs w:val="24"/>
        </w:rPr>
        <w:t xml:space="preserve"> </w:t>
      </w:r>
      <w:r w:rsidRPr="00E066D8">
        <w:rPr>
          <w:rFonts w:ascii="Times New Roman" w:hAnsi="Times New Roman" w:cs="Times New Roman"/>
          <w:sz w:val="24"/>
          <w:szCs w:val="24"/>
        </w:rPr>
        <w:t xml:space="preserve">makes </w:t>
      </w:r>
      <w:r w:rsidRPr="00E066D8">
        <w:rPr>
          <w:rFonts w:ascii="Times New Roman" w:hAnsi="Times New Roman" w:cs="Times New Roman"/>
          <w:i/>
          <w:sz w:val="24"/>
          <w:szCs w:val="24"/>
        </w:rPr>
        <w:t>explicit</w:t>
      </w:r>
      <w:r w:rsidRPr="00E066D8">
        <w:rPr>
          <w:rFonts w:ascii="Times New Roman" w:hAnsi="Times New Roman" w:cs="Times New Roman"/>
          <w:sz w:val="24"/>
          <w:szCs w:val="24"/>
        </w:rPr>
        <w:t xml:space="preserve"> promises to protect customer privacy:</w:t>
      </w:r>
    </w:p>
    <w:p w14:paraId="1316CE57" w14:textId="0683D14F" w:rsidR="00E172FE" w:rsidRDefault="00E172FE" w:rsidP="00E172FE">
      <w:pPr>
        <w:spacing w:line="480" w:lineRule="auto"/>
        <w:ind w:left="720"/>
        <w:contextualSpacing/>
        <w:rPr>
          <w:rFonts w:ascii="Times New Roman" w:hAnsi="Times New Roman" w:cs="Times New Roman"/>
          <w:sz w:val="24"/>
          <w:szCs w:val="24"/>
        </w:rPr>
      </w:pPr>
      <w:r w:rsidRPr="00E066D8">
        <w:rPr>
          <w:rFonts w:ascii="Times New Roman" w:hAnsi="Times New Roman" w:cs="Times New Roman"/>
          <w:sz w:val="24"/>
          <w:szCs w:val="24"/>
        </w:rPr>
        <w:t>“The Tor software protects you by bouncing your communications around a distributed network of relays run by volunteers all around the world: it prevents somebody watching your Internet connection from learning what sites you visit, it prevents the sites you visit from learning your physical location, and it lets you access sites which are blocked” (Tor Project 2014).</w:t>
      </w:r>
    </w:p>
    <w:p w14:paraId="3D2370BA" w14:textId="7EA218B1" w:rsidR="000A58E4" w:rsidRPr="00E066D8" w:rsidRDefault="006C64BC">
      <w:pPr>
        <w:spacing w:line="480" w:lineRule="auto"/>
        <w:ind w:firstLine="720"/>
        <w:rPr>
          <w:ins w:id="108" w:author="annisimpson@live.com" w:date="2014-11-13T22:06:00Z"/>
          <w:rFonts w:ascii="Times New Roman" w:hAnsi="Times New Roman" w:cs="Times New Roman"/>
          <w:sz w:val="24"/>
          <w:szCs w:val="24"/>
        </w:rPr>
      </w:pPr>
      <w:ins w:id="109" w:author="annisimpson@live.com" w:date="2014-11-13T22:05:00Z">
        <w:r w:rsidRPr="00E066D8">
          <w:rPr>
            <w:rFonts w:ascii="Times New Roman" w:hAnsi="Times New Roman" w:cs="Times New Roman"/>
            <w:sz w:val="24"/>
            <w:szCs w:val="24"/>
          </w:rPr>
          <w:t>While T</w:t>
        </w:r>
      </w:ins>
      <w:r w:rsidR="00896EC8" w:rsidRPr="00E066D8">
        <w:rPr>
          <w:rFonts w:ascii="Times New Roman" w:hAnsi="Times New Roman" w:cs="Times New Roman"/>
          <w:sz w:val="24"/>
          <w:szCs w:val="24"/>
        </w:rPr>
        <w:t>or</w:t>
      </w:r>
      <w:ins w:id="110" w:author="annisimpson@live.com" w:date="2014-11-13T22:05:00Z">
        <w:r w:rsidRPr="00E066D8">
          <w:rPr>
            <w:rFonts w:ascii="Times New Roman" w:hAnsi="Times New Roman" w:cs="Times New Roman"/>
            <w:sz w:val="24"/>
            <w:szCs w:val="24"/>
          </w:rPr>
          <w:t xml:space="preserve"> encrypts user data to prevent identifying information from being paired with</w:t>
        </w:r>
      </w:ins>
      <w:ins w:id="111" w:author="annisimpson@live.com" w:date="2014-11-13T22:11:00Z">
        <w:r w:rsidR="004A0D04" w:rsidRPr="00E066D8">
          <w:rPr>
            <w:rFonts w:ascii="Times New Roman" w:hAnsi="Times New Roman" w:cs="Times New Roman"/>
            <w:sz w:val="24"/>
            <w:szCs w:val="24"/>
          </w:rPr>
          <w:t xml:space="preserve"> an</w:t>
        </w:r>
      </w:ins>
      <w:ins w:id="112" w:author="annisimpson@live.com" w:date="2014-11-13T22:05:00Z">
        <w:r w:rsidR="004A0D04" w:rsidRPr="00E066D8">
          <w:rPr>
            <w:rFonts w:ascii="Times New Roman" w:hAnsi="Times New Roman" w:cs="Times New Roman"/>
            <w:sz w:val="24"/>
            <w:szCs w:val="24"/>
          </w:rPr>
          <w:t xml:space="preserve"> individual user or their browsing habits</w:t>
        </w:r>
        <w:r w:rsidRPr="00E066D8">
          <w:rPr>
            <w:rFonts w:ascii="Times New Roman" w:hAnsi="Times New Roman" w:cs="Times New Roman"/>
            <w:sz w:val="24"/>
            <w:szCs w:val="24"/>
          </w:rPr>
          <w:t xml:space="preserve">, Mozilla Firefox </w:t>
        </w:r>
      </w:ins>
      <w:ins w:id="113" w:author="annisimpson@live.com" w:date="2014-11-13T22:06:00Z">
        <w:r w:rsidRPr="00E066D8">
          <w:rPr>
            <w:rFonts w:ascii="Times New Roman" w:hAnsi="Times New Roman" w:cs="Times New Roman"/>
            <w:sz w:val="24"/>
            <w:szCs w:val="24"/>
          </w:rPr>
          <w:t xml:space="preserve">also </w:t>
        </w:r>
      </w:ins>
      <w:ins w:id="114" w:author="annisimpson@live.com" w:date="2014-11-13T22:05:00Z">
        <w:r w:rsidRPr="00E066D8">
          <w:rPr>
            <w:rFonts w:ascii="Times New Roman" w:hAnsi="Times New Roman" w:cs="Times New Roman"/>
            <w:sz w:val="24"/>
            <w:szCs w:val="24"/>
          </w:rPr>
          <w:t xml:space="preserve">states </w:t>
        </w:r>
      </w:ins>
      <w:ins w:id="115" w:author="annisimpson@live.com" w:date="2014-11-13T22:06:00Z">
        <w:r w:rsidRPr="00E066D8">
          <w:rPr>
            <w:rFonts w:ascii="Times New Roman" w:hAnsi="Times New Roman" w:cs="Times New Roman"/>
            <w:sz w:val="24"/>
            <w:szCs w:val="24"/>
          </w:rPr>
          <w:t>in its privacy policy “mission statement” that privacy is a primary concern</w:t>
        </w:r>
      </w:ins>
      <w:ins w:id="116" w:author="annisimpson@live.com" w:date="2014-11-13T22:08:00Z">
        <w:r w:rsidR="00C553E6" w:rsidRPr="00E066D8">
          <w:rPr>
            <w:rFonts w:ascii="Times New Roman" w:hAnsi="Times New Roman" w:cs="Times New Roman"/>
            <w:sz w:val="24"/>
            <w:szCs w:val="24"/>
          </w:rPr>
          <w:t xml:space="preserve">, stating that Mozilla as a corporation </w:t>
        </w:r>
        <w:r w:rsidR="004A0D04" w:rsidRPr="00E066D8">
          <w:rPr>
            <w:rFonts w:ascii="Times New Roman" w:hAnsi="Times New Roman" w:cs="Times New Roman"/>
            <w:sz w:val="24"/>
            <w:szCs w:val="24"/>
          </w:rPr>
          <w:t>only gathers information after the users gives Mozilla permission to do so:</w:t>
        </w:r>
      </w:ins>
    </w:p>
    <w:p w14:paraId="3494CEE0" w14:textId="57CE9263" w:rsidR="006C64BC" w:rsidRPr="00E066D8" w:rsidRDefault="006C64BC">
      <w:pPr>
        <w:spacing w:line="480" w:lineRule="auto"/>
        <w:ind w:left="720"/>
        <w:rPr>
          <w:ins w:id="117" w:author="annisimpson@live.com" w:date="2014-11-13T22:07:00Z"/>
          <w:rFonts w:ascii="Times New Roman" w:hAnsi="Times New Roman" w:cs="Times New Roman"/>
          <w:sz w:val="24"/>
          <w:szCs w:val="24"/>
        </w:rPr>
        <w:pPrChange w:id="118" w:author="annisimpson@live.com" w:date="2014-11-13T22:07:00Z">
          <w:pPr>
            <w:spacing w:line="480" w:lineRule="auto"/>
            <w:ind w:firstLine="720"/>
          </w:pPr>
        </w:pPrChange>
      </w:pPr>
      <w:ins w:id="119" w:author="annisimpson@live.com" w:date="2014-11-13T22:06:00Z">
        <w:r w:rsidRPr="00E066D8">
          <w:rPr>
            <w:rFonts w:ascii="Times New Roman" w:hAnsi="Times New Roman" w:cs="Times New Roman"/>
            <w:sz w:val="24"/>
            <w:szCs w:val="24"/>
          </w:rPr>
          <w:t>“Your privacy is an important factor that Mozilla (that's us) considers in the development of each of our products and services. We are committed to being transparent and open. This Mozilla Privacy Policy explains generally how we receive information about you, and what we do with that information once we have it</w:t>
        </w:r>
      </w:ins>
      <w:ins w:id="120" w:author="annisimpson@live.com" w:date="2014-11-13T22:09:00Z">
        <w:r w:rsidR="00C553E6" w:rsidRPr="00E066D8">
          <w:rPr>
            <w:rFonts w:ascii="Times New Roman" w:hAnsi="Times New Roman" w:cs="Times New Roman"/>
            <w:sz w:val="24"/>
            <w:szCs w:val="24"/>
          </w:rPr>
          <w:t xml:space="preserve"> … When we have asked and received your permission to share it</w:t>
        </w:r>
      </w:ins>
      <w:ins w:id="121" w:author="annisimpson@live.com" w:date="2014-11-13T22:07:00Z">
        <w:r w:rsidRPr="00E066D8">
          <w:rPr>
            <w:rFonts w:ascii="Times New Roman" w:hAnsi="Times New Roman" w:cs="Times New Roman"/>
            <w:sz w:val="24"/>
            <w:szCs w:val="24"/>
          </w:rPr>
          <w:t xml:space="preserve">” (Mozilla 2014). </w:t>
        </w:r>
      </w:ins>
    </w:p>
    <w:p w14:paraId="6FAA116B" w14:textId="2EA28C7B" w:rsidR="00C553E6" w:rsidRPr="00E066D8" w:rsidRDefault="005C3E7B">
      <w:pPr>
        <w:spacing w:line="480" w:lineRule="auto"/>
        <w:rPr>
          <w:ins w:id="122" w:author="annisimpson@live.com" w:date="2014-11-13T22:10:00Z"/>
          <w:rFonts w:ascii="Times New Roman" w:hAnsi="Times New Roman" w:cs="Times New Roman"/>
          <w:sz w:val="24"/>
          <w:szCs w:val="24"/>
        </w:rPr>
        <w:pPrChange w:id="123" w:author="annisimpson@live.com" w:date="2014-11-13T22:08:00Z">
          <w:pPr>
            <w:spacing w:line="480" w:lineRule="auto"/>
            <w:ind w:firstLine="720"/>
          </w:pPr>
        </w:pPrChange>
      </w:pPr>
      <w:r>
        <w:rPr>
          <w:rFonts w:ascii="Times New Roman" w:hAnsi="Times New Roman" w:cs="Times New Roman"/>
          <w:sz w:val="24"/>
          <w:szCs w:val="24"/>
        </w:rPr>
        <w:t xml:space="preserve">However, </w:t>
      </w:r>
      <w:ins w:id="124" w:author="annisimpson@live.com" w:date="2014-11-13T22:10:00Z">
        <w:r w:rsidR="004A0D04" w:rsidRPr="00E066D8">
          <w:rPr>
            <w:rFonts w:ascii="Times New Roman" w:hAnsi="Times New Roman" w:cs="Times New Roman"/>
            <w:sz w:val="24"/>
            <w:szCs w:val="24"/>
          </w:rPr>
          <w:t>Google Chrome makes no such promises about avoiding data collection:</w:t>
        </w:r>
      </w:ins>
    </w:p>
    <w:p w14:paraId="5BA73C06" w14:textId="0E41B6D1" w:rsidR="005C3E7B" w:rsidRDefault="004A0D04" w:rsidP="005C3E7B">
      <w:pPr>
        <w:spacing w:line="480" w:lineRule="auto"/>
        <w:ind w:left="720"/>
        <w:contextualSpacing/>
        <w:rPr>
          <w:rFonts w:ascii="Times New Roman" w:hAnsi="Times New Roman" w:cs="Times New Roman"/>
          <w:sz w:val="24"/>
          <w:szCs w:val="24"/>
        </w:rPr>
      </w:pPr>
      <w:ins w:id="125" w:author="annisimpson@live.com" w:date="2014-11-13T22:10:00Z">
        <w:r w:rsidRPr="00E066D8">
          <w:rPr>
            <w:rFonts w:ascii="Times New Roman" w:hAnsi="Times New Roman" w:cs="Times New Roman"/>
            <w:sz w:val="24"/>
            <w:szCs w:val="24"/>
          </w:rPr>
          <w:t xml:space="preserve">“When you use any browser, including Chrome, to contact Google's servers, by default Google receives standard log information including your system’s IP address and one or </w:t>
        </w:r>
        <w:r w:rsidRPr="00E066D8">
          <w:rPr>
            <w:rFonts w:ascii="Times New Roman" w:hAnsi="Times New Roman" w:cs="Times New Roman"/>
            <w:sz w:val="24"/>
            <w:szCs w:val="24"/>
          </w:rPr>
          <w:lastRenderedPageBreak/>
          <w:t xml:space="preserve">more </w:t>
        </w:r>
      </w:ins>
      <w:ins w:id="126" w:author="annisimpson@live.com" w:date="2014-11-13T22:13:00Z">
        <w:r w:rsidRPr="00E066D8">
          <w:rPr>
            <w:rFonts w:ascii="Times New Roman" w:hAnsi="Times New Roman" w:cs="Times New Roman"/>
            <w:sz w:val="24"/>
            <w:szCs w:val="24"/>
          </w:rPr>
          <w:t>cookies … Information that Google receives when you use Chrome is processed in order to operate and improve Chrome and other Google services. Information that other website operators receive is subject to the privacy policies of those websites. Chrome stores information on your system in order to improve Chrome’s performance and to provide you with useful features and services</w:t>
        </w:r>
      </w:ins>
      <w:ins w:id="127" w:author="annisimpson@live.com" w:date="2014-11-13T22:10:00Z">
        <w:r w:rsidRPr="00E066D8">
          <w:rPr>
            <w:rFonts w:ascii="Times New Roman" w:hAnsi="Times New Roman" w:cs="Times New Roman"/>
            <w:sz w:val="24"/>
            <w:szCs w:val="24"/>
          </w:rPr>
          <w:t>” (Google 2014).</w:t>
        </w:r>
      </w:ins>
    </w:p>
    <w:p w14:paraId="2CF42739" w14:textId="2870D7A2" w:rsidR="005C3E7B" w:rsidRDefault="005C3E7B" w:rsidP="005C3E7B">
      <w:pPr>
        <w:spacing w:line="480" w:lineRule="auto"/>
        <w:contextualSpacing/>
        <w:rPr>
          <w:rFonts w:ascii="Times New Roman" w:hAnsi="Times New Roman" w:cs="Times New Roman"/>
          <w:sz w:val="24"/>
          <w:szCs w:val="24"/>
        </w:rPr>
      </w:pPr>
      <w:r>
        <w:rPr>
          <w:rFonts w:ascii="Times New Roman" w:hAnsi="Times New Roman" w:cs="Times New Roman"/>
          <w:sz w:val="24"/>
          <w:szCs w:val="24"/>
        </w:rPr>
        <w:t>Microsoft similarly admits to collecting data from its users, admitting to using it to improve Microsoft products (which are not named) and improve features/usability for the end user:</w:t>
      </w:r>
    </w:p>
    <w:p w14:paraId="0A0F285A" w14:textId="3AF54000" w:rsidR="005C3E7B" w:rsidRDefault="005C3E7B" w:rsidP="00630E94">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w:t>
      </w:r>
      <w:r w:rsidRPr="005C3E7B">
        <w:rPr>
          <w:rFonts w:ascii="Times New Roman" w:hAnsi="Times New Roman" w:cs="Times New Roman"/>
          <w:sz w:val="24"/>
          <w:szCs w:val="24"/>
        </w:rPr>
        <w:t>The information we collect from you'll be used by Microsoft and its controlled subsidiaries and affiliates to turn on the features you're using and provide the services or carry out the transactions you've requested or authorized. It may also be used to analyze and improve Microsoft products and services.  In order to offer you a more consistent and personalized experience in your interactions with Microsoft, information collected through one Microsoft service may be combined with information obtained through</w:t>
      </w:r>
      <w:r>
        <w:rPr>
          <w:rFonts w:ascii="Times New Roman" w:hAnsi="Times New Roman" w:cs="Times New Roman"/>
          <w:sz w:val="24"/>
          <w:szCs w:val="24"/>
        </w:rPr>
        <w:t xml:space="preserve"> other Microsoft services” (Microsoft 2014).</w:t>
      </w:r>
    </w:p>
    <w:p w14:paraId="09E33578" w14:textId="3BB90959" w:rsidR="00602801" w:rsidRDefault="00A02D96" w:rsidP="0060280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For Safari, the privacy policy depended on the user’s location. For the purposes of this study, I surveyed American users, so I chose the “United States, Canada, &amp; Puerto Rico” region with a focus on the United States. Safari had the worst privacy violations in their privacy policy based on the earlier definition. They not only collect data but admit that the data they collect isn’t anonymized and that it’s used for advertising in addition to the improvement of its services:</w:t>
      </w:r>
    </w:p>
    <w:p w14:paraId="0FF3A02F" w14:textId="2803FACB" w:rsidR="00A02D96" w:rsidRDefault="00A02D96" w:rsidP="00A02D96">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w:t>
      </w:r>
      <w:r w:rsidRPr="00A02D96">
        <w:rPr>
          <w:rFonts w:ascii="Times New Roman" w:hAnsi="Times New Roman" w:cs="Times New Roman"/>
          <w:sz w:val="24"/>
          <w:szCs w:val="24"/>
        </w:rPr>
        <w:t>Personal information is data that can be used to identify or contact a single person.</w:t>
      </w:r>
      <w:r>
        <w:rPr>
          <w:rFonts w:ascii="Times New Roman" w:hAnsi="Times New Roman" w:cs="Times New Roman"/>
          <w:sz w:val="24"/>
          <w:szCs w:val="24"/>
        </w:rPr>
        <w:t xml:space="preserve"> Y</w:t>
      </w:r>
      <w:r w:rsidRPr="00A02D96">
        <w:rPr>
          <w:rFonts w:ascii="Times New Roman" w:hAnsi="Times New Roman" w:cs="Times New Roman"/>
          <w:sz w:val="24"/>
          <w:szCs w:val="24"/>
        </w:rPr>
        <w:t xml:space="preserve">ou may be asked to provide your personal information anytime you are in contact with Apple or an Apple affiliated company. Apple and its affiliates may share this personal information with each other and use it consistent with this Privacy Policy. They may also </w:t>
      </w:r>
      <w:r w:rsidRPr="00A02D96">
        <w:rPr>
          <w:rFonts w:ascii="Times New Roman" w:hAnsi="Times New Roman" w:cs="Times New Roman"/>
          <w:sz w:val="24"/>
          <w:szCs w:val="24"/>
        </w:rPr>
        <w:lastRenderedPageBreak/>
        <w:t>combine it with other information to provide and improve our products, ser</w:t>
      </w:r>
      <w:r>
        <w:rPr>
          <w:rFonts w:ascii="Times New Roman" w:hAnsi="Times New Roman" w:cs="Times New Roman"/>
          <w:sz w:val="24"/>
          <w:szCs w:val="24"/>
        </w:rPr>
        <w:t>vices, content, and advertising” (Apple 2014).</w:t>
      </w:r>
    </w:p>
    <w:p w14:paraId="4B9819EE" w14:textId="1E6BC9DB" w:rsidR="00E172FE" w:rsidRDefault="00E172FE" w:rsidP="00E172F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Of all the browsers, Tor promises the most security in terms of anonymizing user data, as well as not actually collecting other data so that it can’t be used against a user. Mozilla Firefox follows in kind by promising that security and privacy are important to them and they secure user’s permission before they collect or utilize the data they receive from their users.</w:t>
      </w:r>
    </w:p>
    <w:p w14:paraId="677DE538" w14:textId="56BB83D6" w:rsidR="00E172FE" w:rsidRPr="00E172FE" w:rsidRDefault="00E172FE" w:rsidP="00E172F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It’s interesting to note that Google, Microsoft, and Apple all announce that they collect data with no mention of asking the user. By using their products, it’s implied a user consents to the collection of data for whatever purposes the company may want it for. That isn’t necessarily a bad thing, but there is a difference between asking for consent and assuming consent.</w:t>
      </w:r>
      <w:r w:rsidR="00F43973">
        <w:rPr>
          <w:rFonts w:ascii="Times New Roman" w:hAnsi="Times New Roman" w:cs="Times New Roman"/>
          <w:sz w:val="24"/>
          <w:szCs w:val="24"/>
        </w:rPr>
        <w:br/>
      </w:r>
      <w:r w:rsidR="00F43973">
        <w:rPr>
          <w:rFonts w:ascii="Times New Roman" w:hAnsi="Times New Roman" w:cs="Times New Roman"/>
          <w:sz w:val="24"/>
          <w:szCs w:val="24"/>
        </w:rPr>
        <w:tab/>
        <w:t>Google, Microsoft, and Apple take it a ste</w:t>
      </w:r>
      <w:r w:rsidR="00C55A36">
        <w:rPr>
          <w:rFonts w:ascii="Times New Roman" w:hAnsi="Times New Roman" w:cs="Times New Roman"/>
          <w:sz w:val="24"/>
          <w:szCs w:val="24"/>
        </w:rPr>
        <w:t>p further by stating they use data from their users to improve services, to optimize the user experience, and in Google and Apple’s cases, target advertising they believe will be relevant to individual users. This is a far cry from not collecting data at all the way Tor handles privacy.</w:t>
      </w:r>
      <w:r w:rsidR="00857420">
        <w:rPr>
          <w:rFonts w:ascii="Times New Roman" w:hAnsi="Times New Roman" w:cs="Times New Roman"/>
          <w:sz w:val="24"/>
          <w:szCs w:val="24"/>
        </w:rPr>
        <w:t xml:space="preserve"> Targeted advertising means the collection of data isn’t anonymous and can be traced back to individual people.</w:t>
      </w:r>
    </w:p>
    <w:p w14:paraId="527A580B" w14:textId="38128BD1" w:rsidR="00076696" w:rsidRPr="00E066D8" w:rsidRDefault="00076696" w:rsidP="009811FD">
      <w:pPr>
        <w:spacing w:line="480" w:lineRule="auto"/>
        <w:contextualSpacing/>
        <w:rPr>
          <w:rFonts w:ascii="Times New Roman" w:hAnsi="Times New Roman" w:cs="Times New Roman"/>
          <w:b/>
          <w:sz w:val="24"/>
          <w:szCs w:val="24"/>
        </w:rPr>
      </w:pPr>
      <w:r w:rsidRPr="00E066D8">
        <w:rPr>
          <w:rFonts w:ascii="Times New Roman" w:hAnsi="Times New Roman" w:cs="Times New Roman"/>
          <w:b/>
          <w:sz w:val="24"/>
          <w:szCs w:val="24"/>
        </w:rPr>
        <w:t>4. Discussion</w:t>
      </w:r>
    </w:p>
    <w:p w14:paraId="68522CC2" w14:textId="6C624A57" w:rsidR="00076696" w:rsidRPr="00E066D8" w:rsidRDefault="00076696" w:rsidP="00076696">
      <w:pPr>
        <w:spacing w:line="480" w:lineRule="auto"/>
        <w:ind w:firstLine="720"/>
        <w:contextualSpacing/>
        <w:rPr>
          <w:rFonts w:ascii="Times New Roman" w:hAnsi="Times New Roman" w:cs="Times New Roman"/>
          <w:sz w:val="24"/>
          <w:szCs w:val="24"/>
        </w:rPr>
      </w:pPr>
      <w:r w:rsidRPr="00E066D8">
        <w:rPr>
          <w:rFonts w:ascii="Times New Roman" w:hAnsi="Times New Roman" w:cs="Times New Roman"/>
          <w:sz w:val="24"/>
          <w:szCs w:val="24"/>
        </w:rPr>
        <w:t>It’s interesting to note that although nearly all respondents cited at least one privacy concern, very few of them chose to “do” something about it in the way of choosing a “privacy” friendly (as defined earlier) browser. Although Google Chrome freely admitted to cataloguing and utilizing their user’s data, they were by a wide margin more popular than any other browser.</w:t>
      </w:r>
    </w:p>
    <w:p w14:paraId="338C04DD" w14:textId="5CC1F6A2" w:rsidR="00076696" w:rsidRDefault="00076696" w:rsidP="00076696">
      <w:pPr>
        <w:spacing w:line="480" w:lineRule="auto"/>
        <w:contextualSpacing/>
        <w:rPr>
          <w:rFonts w:ascii="Times New Roman" w:hAnsi="Times New Roman" w:cs="Times New Roman"/>
          <w:sz w:val="24"/>
          <w:szCs w:val="24"/>
        </w:rPr>
      </w:pPr>
      <w:r w:rsidRPr="00E066D8">
        <w:rPr>
          <w:rFonts w:ascii="Times New Roman" w:hAnsi="Times New Roman" w:cs="Times New Roman"/>
          <w:sz w:val="24"/>
          <w:szCs w:val="24"/>
        </w:rPr>
        <w:t>A couple of factors may</w:t>
      </w:r>
      <w:r w:rsidR="00FE1D6B">
        <w:rPr>
          <w:rFonts w:ascii="Times New Roman" w:hAnsi="Times New Roman" w:cs="Times New Roman"/>
          <w:sz w:val="24"/>
          <w:szCs w:val="24"/>
        </w:rPr>
        <w:t xml:space="preserve"> explain its popularity. For one, </w:t>
      </w:r>
      <w:r w:rsidRPr="00E066D8">
        <w:rPr>
          <w:rFonts w:ascii="Times New Roman" w:hAnsi="Times New Roman" w:cs="Times New Roman"/>
          <w:sz w:val="24"/>
          <w:szCs w:val="24"/>
        </w:rPr>
        <w:t xml:space="preserve">Android smartphones and tablets require a Google account to use, which integrates into the device’s email and web browsing functionalities. The default browser </w:t>
      </w:r>
      <w:r w:rsidR="00FE1D6B">
        <w:rPr>
          <w:rFonts w:ascii="Times New Roman" w:hAnsi="Times New Roman" w:cs="Times New Roman"/>
          <w:sz w:val="24"/>
          <w:szCs w:val="24"/>
        </w:rPr>
        <w:t xml:space="preserve">on Android devices </w:t>
      </w:r>
      <w:r w:rsidRPr="00E066D8">
        <w:rPr>
          <w:rFonts w:ascii="Times New Roman" w:hAnsi="Times New Roman" w:cs="Times New Roman"/>
          <w:sz w:val="24"/>
          <w:szCs w:val="24"/>
        </w:rPr>
        <w:t xml:space="preserve">is Google Chrome. However, even on </w:t>
      </w:r>
      <w:r w:rsidRPr="00E066D8">
        <w:rPr>
          <w:rFonts w:ascii="Times New Roman" w:hAnsi="Times New Roman" w:cs="Times New Roman"/>
          <w:sz w:val="24"/>
          <w:szCs w:val="24"/>
        </w:rPr>
        <w:lastRenderedPageBreak/>
        <w:t>desktop computers, Google integrates its web apps (e.g., Google Chrome and Google Drive, Google Calendar, and Gmail). The ease of integration is compounded by the mobility of Chrome’s features. If a user signs into Google on their browser on one device, the bookmarks and settings can be transferred to another.</w:t>
      </w:r>
    </w:p>
    <w:p w14:paraId="53481F1F" w14:textId="77777777" w:rsidR="00FE1D6B" w:rsidRDefault="00FE1D6B" w:rsidP="00FE1D6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 think that de Souza’s findings on locational privacy are applicable here. Google offers a lot of products that can sync with one another: Google Drive (formerly Docs), Gmail, Google Calendar, Google Maps, Google search, Google+, Picasa, Google Chrome, and Google Analytics for those who run a personal website. All of these apps are linked to one account, and information in one app (e.g., searching Google Maps in Chrome) is applicable everywhere else on the same account (e.g., pulling up the same search on Google Maps on a phone as one’s getting ready to drive somewhere). Even if someone doesn’t use all of the aforementioned apps, the functionality to integrate them if a user ever decides to use another app is there. de Souza found that users were willing to trade privacy for convenience, and the same may be true here. There’s a lot of convenience and removed redundancy in searching and adding in data to be had if a user turns to Google for what can amount to </w:t>
      </w:r>
      <w:r>
        <w:rPr>
          <w:rFonts w:ascii="Times New Roman" w:hAnsi="Times New Roman" w:cs="Times New Roman"/>
          <w:i/>
          <w:sz w:val="24"/>
          <w:szCs w:val="24"/>
        </w:rPr>
        <w:t>life management</w:t>
      </w:r>
      <w:r>
        <w:rPr>
          <w:rFonts w:ascii="Times New Roman" w:hAnsi="Times New Roman" w:cs="Times New Roman"/>
          <w:sz w:val="24"/>
          <w:szCs w:val="24"/>
        </w:rPr>
        <w:t>.</w:t>
      </w:r>
    </w:p>
    <w:p w14:paraId="582D0C92" w14:textId="4B732082" w:rsidR="00FE1D6B" w:rsidRPr="00E066D8" w:rsidRDefault="00FE1D6B" w:rsidP="00FE1D6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Tor doesn’t offer </w:t>
      </w:r>
      <w:r>
        <w:rPr>
          <w:rFonts w:ascii="Times New Roman" w:hAnsi="Times New Roman" w:cs="Times New Roman"/>
          <w:i/>
          <w:sz w:val="24"/>
          <w:szCs w:val="24"/>
        </w:rPr>
        <w:t>that</w:t>
      </w:r>
      <w:r>
        <w:rPr>
          <w:rFonts w:ascii="Times New Roman" w:hAnsi="Times New Roman" w:cs="Times New Roman"/>
          <w:sz w:val="24"/>
          <w:szCs w:val="24"/>
        </w:rPr>
        <w:t>.</w:t>
      </w:r>
    </w:p>
    <w:p w14:paraId="1DA36BD4" w14:textId="5D200DFA" w:rsidR="00076696" w:rsidRPr="00E066D8" w:rsidRDefault="00076696" w:rsidP="00076696">
      <w:pPr>
        <w:spacing w:line="480" w:lineRule="auto"/>
        <w:ind w:firstLine="720"/>
        <w:contextualSpacing/>
        <w:rPr>
          <w:rFonts w:ascii="Times New Roman" w:hAnsi="Times New Roman" w:cs="Times New Roman"/>
          <w:sz w:val="24"/>
          <w:szCs w:val="24"/>
        </w:rPr>
      </w:pPr>
      <w:r w:rsidRPr="00E066D8">
        <w:rPr>
          <w:rFonts w:ascii="Times New Roman" w:hAnsi="Times New Roman" w:cs="Times New Roman"/>
          <w:sz w:val="24"/>
          <w:szCs w:val="24"/>
        </w:rPr>
        <w:t>These reasons may explain the discrepancy between user desires for privacy and their desire for convenience a</w:t>
      </w:r>
      <w:r w:rsidR="00FE1D6B">
        <w:rPr>
          <w:rFonts w:ascii="Times New Roman" w:hAnsi="Times New Roman" w:cs="Times New Roman"/>
          <w:sz w:val="24"/>
          <w:szCs w:val="24"/>
        </w:rPr>
        <w:t>nd feature-heavy applications. However, w</w:t>
      </w:r>
      <w:r w:rsidRPr="00E066D8">
        <w:rPr>
          <w:rFonts w:ascii="Times New Roman" w:hAnsi="Times New Roman" w:cs="Times New Roman"/>
          <w:sz w:val="24"/>
          <w:szCs w:val="24"/>
        </w:rPr>
        <w:t>ithout further data, it’s impossible to say.</w:t>
      </w:r>
    </w:p>
    <w:p w14:paraId="216C59D1" w14:textId="4BC9B493" w:rsidR="00076696" w:rsidRPr="00E066D8" w:rsidRDefault="00FE1D6B" w:rsidP="0007669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C</w:t>
      </w:r>
      <w:r w:rsidR="00076696" w:rsidRPr="00E066D8">
        <w:rPr>
          <w:rFonts w:ascii="Times New Roman" w:hAnsi="Times New Roman" w:cs="Times New Roman"/>
          <w:sz w:val="24"/>
          <w:szCs w:val="24"/>
        </w:rPr>
        <w:t>onsidering the vilification of Tor as “criminal,” it’s easy to see why people don’t use it. However, Tor can be used as an add-on for other web browsers, as well (including Google Chrome and Firefox). Only three people took the survey noted that they used Tor, and in every instance, they noted they were using an extension for Mozilla Firefox instead of the Tor browser.</w:t>
      </w:r>
    </w:p>
    <w:p w14:paraId="54BE6A6F" w14:textId="77777777" w:rsidR="00076696" w:rsidRPr="00E066D8" w:rsidRDefault="00076696" w:rsidP="00FE1D6B">
      <w:pPr>
        <w:spacing w:line="480" w:lineRule="auto"/>
        <w:ind w:firstLine="720"/>
        <w:contextualSpacing/>
        <w:rPr>
          <w:rFonts w:ascii="Times New Roman" w:hAnsi="Times New Roman" w:cs="Times New Roman"/>
          <w:sz w:val="24"/>
          <w:szCs w:val="24"/>
        </w:rPr>
      </w:pPr>
      <w:r w:rsidRPr="00E066D8">
        <w:rPr>
          <w:rFonts w:ascii="Times New Roman" w:hAnsi="Times New Roman" w:cs="Times New Roman"/>
          <w:sz w:val="24"/>
          <w:szCs w:val="24"/>
        </w:rPr>
        <w:lastRenderedPageBreak/>
        <w:t xml:space="preserve">Although Firefox has the second-strongest commitment to privacy and the ability to log into the same account in order to preserve settings, it isn’t a default browser on iOS, Mac OS, Windows, or Android, it doesn’t integrate with other apps, and offers no secondary service (e.g., Drive) at all. </w:t>
      </w:r>
    </w:p>
    <w:p w14:paraId="48ADBA0E" w14:textId="77777777" w:rsidR="00075207" w:rsidRPr="00E066D8" w:rsidRDefault="00076696" w:rsidP="00076696">
      <w:pPr>
        <w:spacing w:line="480" w:lineRule="auto"/>
        <w:ind w:firstLine="720"/>
        <w:contextualSpacing/>
        <w:rPr>
          <w:rFonts w:ascii="Times New Roman" w:hAnsi="Times New Roman" w:cs="Times New Roman"/>
          <w:sz w:val="24"/>
          <w:szCs w:val="24"/>
        </w:rPr>
      </w:pPr>
      <w:r w:rsidRPr="00E066D8">
        <w:rPr>
          <w:rFonts w:ascii="Times New Roman" w:hAnsi="Times New Roman" w:cs="Times New Roman"/>
          <w:sz w:val="24"/>
          <w:szCs w:val="24"/>
        </w:rPr>
        <w:t>However, leaning towards the default and offering features can’t explain everything. Only two people total used Internet Explorer, and Microsoft offers a comprehensive set of features comparable to Google, as well as installs as the default browser in Windows. In fact, it’s such a strong default that it requires extra effort just to remove the browser; it can only be uninstalled through the Windows features section of Windows instead of the Uninstall a Program window.</w:t>
      </w:r>
    </w:p>
    <w:p w14:paraId="23DC7773" w14:textId="3E721816" w:rsidR="009D13BE" w:rsidRPr="00E066D8" w:rsidRDefault="00C571ED" w:rsidP="009D13BE">
      <w:pPr>
        <w:spacing w:line="480" w:lineRule="auto"/>
        <w:ind w:firstLine="720"/>
        <w:contextualSpacing/>
        <w:rPr>
          <w:rFonts w:ascii="Times New Roman" w:hAnsi="Times New Roman" w:cs="Times New Roman"/>
          <w:sz w:val="24"/>
          <w:szCs w:val="24"/>
        </w:rPr>
      </w:pPr>
      <w:r w:rsidRPr="00E066D8">
        <w:rPr>
          <w:rFonts w:ascii="Times New Roman" w:hAnsi="Times New Roman" w:cs="Times New Roman"/>
          <w:sz w:val="24"/>
          <w:szCs w:val="24"/>
        </w:rPr>
        <w:t>Based on the literature review, it’s hard to argue that the reason people don’t use Tor is because they don’t know what it is. It exists as a focal point in both popular press and academic articles, but by and large, the popular press reports negative things about Tor.</w:t>
      </w:r>
      <w:r w:rsidR="008D0B9B" w:rsidRPr="00E066D8">
        <w:rPr>
          <w:rFonts w:ascii="Times New Roman" w:hAnsi="Times New Roman" w:cs="Times New Roman"/>
          <w:sz w:val="24"/>
          <w:szCs w:val="24"/>
        </w:rPr>
        <w:t xml:space="preserve"> A popular Internet service provider</w:t>
      </w:r>
      <w:r w:rsidR="009D13BE" w:rsidRPr="00E066D8">
        <w:rPr>
          <w:rFonts w:ascii="Times New Roman" w:hAnsi="Times New Roman" w:cs="Times New Roman"/>
          <w:sz w:val="24"/>
          <w:szCs w:val="24"/>
        </w:rPr>
        <w:t>, one that provides caps and throttles users,</w:t>
      </w:r>
      <w:r w:rsidR="008D0B9B" w:rsidRPr="00E066D8">
        <w:rPr>
          <w:rFonts w:ascii="Times New Roman" w:hAnsi="Times New Roman" w:cs="Times New Roman"/>
          <w:sz w:val="24"/>
          <w:szCs w:val="24"/>
        </w:rPr>
        <w:t xml:space="preserve"> actually called it a “web browser for criminals.” This background leads me to the conclusion that consumers are using “safe” web browsers rather than ones that can actually protect user data. I reach that conclusion based on the </w:t>
      </w:r>
      <w:r w:rsidR="008D0B9B" w:rsidRPr="00E066D8">
        <w:rPr>
          <w:rFonts w:ascii="Times New Roman" w:hAnsi="Times New Roman" w:cs="Times New Roman"/>
          <w:i/>
          <w:sz w:val="24"/>
          <w:szCs w:val="24"/>
        </w:rPr>
        <w:t>second highest</w:t>
      </w:r>
      <w:r w:rsidR="008D0B9B" w:rsidRPr="00E066D8">
        <w:rPr>
          <w:rFonts w:ascii="Times New Roman" w:hAnsi="Times New Roman" w:cs="Times New Roman"/>
          <w:sz w:val="24"/>
          <w:szCs w:val="24"/>
        </w:rPr>
        <w:t xml:space="preserve"> web browser used, which was Mozilla Firefox and the second most “private”</w:t>
      </w:r>
      <w:r w:rsidR="009D13BE" w:rsidRPr="00E066D8">
        <w:rPr>
          <w:rFonts w:ascii="Times New Roman" w:hAnsi="Times New Roman" w:cs="Times New Roman"/>
          <w:sz w:val="24"/>
          <w:szCs w:val="24"/>
        </w:rPr>
        <w:t xml:space="preserve"> browser. If ISPs can and do spy on data and come out against Tor, it’s not surprising that users don’t use it during normal use. And there’s always the possibility that they do use Tor – just not as the primary web browser.</w:t>
      </w:r>
    </w:p>
    <w:p w14:paraId="2F47C322" w14:textId="7E15C9E6" w:rsidR="00492A1C" w:rsidRPr="00E066D8" w:rsidRDefault="003E076F" w:rsidP="00492A1C">
      <w:pPr>
        <w:spacing w:line="480" w:lineRule="auto"/>
        <w:ind w:firstLine="720"/>
        <w:contextualSpacing/>
        <w:rPr>
          <w:rFonts w:ascii="Times New Roman" w:hAnsi="Times New Roman" w:cs="Times New Roman"/>
          <w:sz w:val="24"/>
          <w:szCs w:val="24"/>
        </w:rPr>
      </w:pPr>
      <w:r w:rsidRPr="00E066D8">
        <w:rPr>
          <w:rFonts w:ascii="Times New Roman" w:hAnsi="Times New Roman" w:cs="Times New Roman"/>
          <w:sz w:val="24"/>
          <w:szCs w:val="24"/>
        </w:rPr>
        <w:t xml:space="preserve">Nor can the ease of Google’s integration with one’s personal devices account for all of the support it received from the data. A large portion of the respondents stated that they used a personal desktop or laptop – more than any other platform. While Chrome certainly supports </w:t>
      </w:r>
      <w:r w:rsidRPr="00E066D8">
        <w:rPr>
          <w:rFonts w:ascii="Times New Roman" w:hAnsi="Times New Roman" w:cs="Times New Roman"/>
          <w:sz w:val="24"/>
          <w:szCs w:val="24"/>
        </w:rPr>
        <w:lastRenderedPageBreak/>
        <w:t>integration across</w:t>
      </w:r>
      <w:r w:rsidR="00FE1D6B">
        <w:rPr>
          <w:rFonts w:ascii="Times New Roman" w:hAnsi="Times New Roman" w:cs="Times New Roman"/>
          <w:sz w:val="24"/>
          <w:szCs w:val="24"/>
        </w:rPr>
        <w:t xml:space="preserve"> devices, Mozilla Firefox and Microsoft (using Bing as a basis) offer</w:t>
      </w:r>
      <w:r w:rsidRPr="00E066D8">
        <w:rPr>
          <w:rFonts w:ascii="Times New Roman" w:hAnsi="Times New Roman" w:cs="Times New Roman"/>
          <w:sz w:val="24"/>
          <w:szCs w:val="24"/>
        </w:rPr>
        <w:t xml:space="preserve"> these features, as well. And as I stated above, Mozilla Firefox was still the second most popular browser even after Safari (which comes with iOS and Mac OS) and Internet Explorer (Windows Phone and Windows OS). When given a browser that’s safe from criticism</w:t>
      </w:r>
      <w:r w:rsidR="00492A1C" w:rsidRPr="00E066D8">
        <w:rPr>
          <w:rFonts w:ascii="Times New Roman" w:hAnsi="Times New Roman" w:cs="Times New Roman"/>
          <w:sz w:val="24"/>
          <w:szCs w:val="24"/>
        </w:rPr>
        <w:t>, that</w:t>
      </w:r>
      <w:r w:rsidR="006F5C33" w:rsidRPr="00E066D8">
        <w:rPr>
          <w:rFonts w:ascii="Times New Roman" w:hAnsi="Times New Roman" w:cs="Times New Roman"/>
          <w:sz w:val="24"/>
          <w:szCs w:val="24"/>
        </w:rPr>
        <w:t xml:space="preserve"> seems to be what people chose </w:t>
      </w:r>
      <w:r w:rsidR="006F5C33" w:rsidRPr="00E066D8">
        <w:rPr>
          <w:rFonts w:ascii="Times New Roman" w:hAnsi="Times New Roman" w:cs="Times New Roman"/>
          <w:i/>
          <w:sz w:val="24"/>
          <w:szCs w:val="24"/>
        </w:rPr>
        <w:t>in spite of the convenience of using the default web browser</w:t>
      </w:r>
      <w:r w:rsidR="006F5C33" w:rsidRPr="00E066D8">
        <w:rPr>
          <w:rFonts w:ascii="Times New Roman" w:hAnsi="Times New Roman" w:cs="Times New Roman"/>
          <w:sz w:val="24"/>
          <w:szCs w:val="24"/>
        </w:rPr>
        <w:t>.</w:t>
      </w:r>
    </w:p>
    <w:p w14:paraId="1A0A35C9" w14:textId="14BE1107" w:rsidR="004B44A8" w:rsidRDefault="006F5C33" w:rsidP="004B44A8">
      <w:pPr>
        <w:spacing w:line="480" w:lineRule="auto"/>
        <w:ind w:firstLine="720"/>
        <w:contextualSpacing/>
        <w:rPr>
          <w:rFonts w:ascii="Times New Roman" w:hAnsi="Times New Roman" w:cs="Times New Roman"/>
          <w:sz w:val="24"/>
          <w:szCs w:val="24"/>
        </w:rPr>
      </w:pPr>
      <w:r w:rsidRPr="00E066D8">
        <w:rPr>
          <w:rFonts w:ascii="Times New Roman" w:hAnsi="Times New Roman" w:cs="Times New Roman"/>
          <w:sz w:val="24"/>
          <w:szCs w:val="24"/>
        </w:rPr>
        <w:t xml:space="preserve">It’s worth mentioning that for a long time, Google appeared to support privacy, as well. Although they have backdoors for the NSA </w:t>
      </w:r>
      <w:r w:rsidRPr="00E066D8">
        <w:rPr>
          <w:rFonts w:ascii="Times New Roman" w:hAnsi="Times New Roman" w:cs="Times New Roman"/>
          <w:i/>
          <w:sz w:val="24"/>
          <w:szCs w:val="24"/>
        </w:rPr>
        <w:t>now</w:t>
      </w:r>
      <w:r w:rsidRPr="00E066D8">
        <w:rPr>
          <w:rFonts w:ascii="Times New Roman" w:hAnsi="Times New Roman" w:cs="Times New Roman"/>
          <w:sz w:val="24"/>
          <w:szCs w:val="24"/>
        </w:rPr>
        <w:t>, their original company motto was “</w:t>
      </w:r>
      <w:r w:rsidR="002C4691" w:rsidRPr="00E066D8">
        <w:rPr>
          <w:rFonts w:ascii="Times New Roman" w:hAnsi="Times New Roman" w:cs="Times New Roman"/>
          <w:sz w:val="24"/>
          <w:szCs w:val="24"/>
        </w:rPr>
        <w:t>don’t be evil</w:t>
      </w:r>
      <w:r w:rsidRPr="00E066D8">
        <w:rPr>
          <w:rFonts w:ascii="Times New Roman" w:hAnsi="Times New Roman" w:cs="Times New Roman"/>
          <w:sz w:val="24"/>
          <w:szCs w:val="24"/>
        </w:rPr>
        <w:t xml:space="preserve">” </w:t>
      </w:r>
      <w:r w:rsidR="002C4691" w:rsidRPr="00E066D8">
        <w:rPr>
          <w:rFonts w:ascii="Times New Roman" w:hAnsi="Times New Roman" w:cs="Times New Roman"/>
          <w:sz w:val="24"/>
          <w:szCs w:val="24"/>
        </w:rPr>
        <w:t>(Thompson 2014)</w:t>
      </w:r>
      <w:r w:rsidRPr="00E066D8">
        <w:rPr>
          <w:rFonts w:ascii="Times New Roman" w:hAnsi="Times New Roman" w:cs="Times New Roman"/>
          <w:sz w:val="24"/>
          <w:szCs w:val="24"/>
        </w:rPr>
        <w:t xml:space="preserve">. This motto </w:t>
      </w:r>
      <w:r w:rsidR="00663306" w:rsidRPr="00E066D8">
        <w:rPr>
          <w:rFonts w:ascii="Times New Roman" w:hAnsi="Times New Roman" w:cs="Times New Roman"/>
          <w:sz w:val="24"/>
          <w:szCs w:val="24"/>
        </w:rPr>
        <w:t>originated under the original leadership of Eric Schmidt (who is now gone) and Larry Page</w:t>
      </w:r>
      <w:r w:rsidRPr="00E066D8">
        <w:rPr>
          <w:rFonts w:ascii="Times New Roman" w:hAnsi="Times New Roman" w:cs="Times New Roman"/>
          <w:sz w:val="24"/>
          <w:szCs w:val="24"/>
        </w:rPr>
        <w:t xml:space="preserve"> </w:t>
      </w:r>
      <w:r w:rsidR="00663306" w:rsidRPr="00E066D8">
        <w:rPr>
          <w:rFonts w:ascii="Times New Roman" w:hAnsi="Times New Roman" w:cs="Times New Roman"/>
          <w:sz w:val="24"/>
          <w:szCs w:val="24"/>
        </w:rPr>
        <w:t xml:space="preserve">(Thompson 2014) </w:t>
      </w:r>
      <w:r w:rsidRPr="00E066D8">
        <w:rPr>
          <w:rFonts w:ascii="Times New Roman" w:hAnsi="Times New Roman" w:cs="Times New Roman"/>
          <w:sz w:val="24"/>
          <w:szCs w:val="24"/>
        </w:rPr>
        <w:t>and likely helped develop brand loyalty as Google was in its fledgling state, only offering a web browser before it ever offered Google Maps, Gmail, hardware (e.g., Android tablets), or even Google Chrome.</w:t>
      </w:r>
      <w:r w:rsidR="00445537" w:rsidRPr="00E066D8">
        <w:rPr>
          <w:rFonts w:ascii="Times New Roman" w:hAnsi="Times New Roman" w:cs="Times New Roman"/>
          <w:sz w:val="24"/>
          <w:szCs w:val="24"/>
        </w:rPr>
        <w:t xml:space="preserve"> This image may have something to do with its popul</w:t>
      </w:r>
      <w:r w:rsidR="00905B03" w:rsidRPr="00E066D8">
        <w:rPr>
          <w:rFonts w:ascii="Times New Roman" w:hAnsi="Times New Roman" w:cs="Times New Roman"/>
          <w:sz w:val="24"/>
          <w:szCs w:val="24"/>
        </w:rPr>
        <w:t>arity here, as well as its impact on user perceptions.</w:t>
      </w:r>
    </w:p>
    <w:p w14:paraId="18A20418" w14:textId="77777777" w:rsidR="00075207" w:rsidRPr="00E066D8" w:rsidRDefault="00075207" w:rsidP="00075207">
      <w:pPr>
        <w:spacing w:line="480" w:lineRule="auto"/>
        <w:contextualSpacing/>
        <w:rPr>
          <w:rFonts w:ascii="Times New Roman" w:hAnsi="Times New Roman" w:cs="Times New Roman"/>
          <w:b/>
          <w:sz w:val="24"/>
          <w:szCs w:val="24"/>
        </w:rPr>
      </w:pPr>
      <w:r w:rsidRPr="00E066D8">
        <w:rPr>
          <w:rFonts w:ascii="Times New Roman" w:hAnsi="Times New Roman" w:cs="Times New Roman"/>
          <w:b/>
          <w:sz w:val="24"/>
          <w:szCs w:val="24"/>
        </w:rPr>
        <w:t>5. Conclusion</w:t>
      </w:r>
    </w:p>
    <w:p w14:paraId="2692E7C7" w14:textId="76FF5E63" w:rsidR="00FE1D6B" w:rsidRDefault="00FE1D6B" w:rsidP="0007520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Based on my findings, I believe that users trade their privacy for convenience to the browser that offers the most features. In spite of privacy violation concerns and Google admitting they use user data for their own purposes (and to make their features work more fluidly).</w:t>
      </w:r>
      <w:r w:rsidR="002B0496">
        <w:rPr>
          <w:rFonts w:ascii="Times New Roman" w:hAnsi="Times New Roman" w:cs="Times New Roman"/>
          <w:sz w:val="24"/>
          <w:szCs w:val="24"/>
        </w:rPr>
        <w:t xml:space="preserve"> And because Google has a history of “do no evil,” it would be easy to trust them to continue this policy (although it no longer is a part of their policy), they may appear to be the least evil of all options if one wants to use their extensive life management services.</w:t>
      </w:r>
    </w:p>
    <w:p w14:paraId="5A9FE513" w14:textId="19885A8E" w:rsidR="004B44A8" w:rsidRDefault="004B44A8" w:rsidP="0007520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I also believe that based on Google’s former goodwill</w:t>
      </w:r>
    </w:p>
    <w:p w14:paraId="24EF8800" w14:textId="77777777" w:rsidR="00FE1D6B" w:rsidRDefault="00075207" w:rsidP="00075207">
      <w:pPr>
        <w:spacing w:line="480" w:lineRule="auto"/>
        <w:contextualSpacing/>
        <w:rPr>
          <w:rFonts w:ascii="Times New Roman" w:hAnsi="Times New Roman" w:cs="Times New Roman"/>
          <w:sz w:val="24"/>
          <w:szCs w:val="24"/>
        </w:rPr>
      </w:pPr>
      <w:r w:rsidRPr="00E066D8">
        <w:rPr>
          <w:rFonts w:ascii="Times New Roman" w:hAnsi="Times New Roman" w:cs="Times New Roman"/>
          <w:sz w:val="24"/>
          <w:szCs w:val="24"/>
        </w:rPr>
        <w:tab/>
        <w:t xml:space="preserve">Because my scope was so limited, it’s hard to make generalizations about the general population. I would suggest further examinations into people’s browsing habits, as well as take additional information into account, including (1) demographics (age, income level, race, etc.), </w:t>
      </w:r>
      <w:r w:rsidRPr="00E066D8">
        <w:rPr>
          <w:rFonts w:ascii="Times New Roman" w:hAnsi="Times New Roman" w:cs="Times New Roman"/>
          <w:sz w:val="24"/>
          <w:szCs w:val="24"/>
        </w:rPr>
        <w:lastRenderedPageBreak/>
        <w:t xml:space="preserve">(2) operating system used, (3) operating system with browser taken into account (e.g., Safari on iOS), </w:t>
      </w:r>
      <w:r w:rsidR="00894071" w:rsidRPr="00E066D8">
        <w:rPr>
          <w:rFonts w:ascii="Times New Roman" w:hAnsi="Times New Roman" w:cs="Times New Roman"/>
          <w:sz w:val="24"/>
          <w:szCs w:val="24"/>
        </w:rPr>
        <w:t>(4) distinguish between Tor and the Tor add-on for other browsers and (5</w:t>
      </w:r>
      <w:r w:rsidRPr="00E066D8">
        <w:rPr>
          <w:rFonts w:ascii="Times New Roman" w:hAnsi="Times New Roman" w:cs="Times New Roman"/>
          <w:sz w:val="24"/>
          <w:szCs w:val="24"/>
        </w:rPr>
        <w:t xml:space="preserve">) </w:t>
      </w:r>
      <w:r w:rsidRPr="00E066D8">
        <w:rPr>
          <w:rFonts w:ascii="Times New Roman" w:hAnsi="Times New Roman" w:cs="Times New Roman"/>
          <w:i/>
          <w:sz w:val="24"/>
          <w:szCs w:val="24"/>
        </w:rPr>
        <w:t>if</w:t>
      </w:r>
      <w:r w:rsidRPr="00E066D8">
        <w:rPr>
          <w:rFonts w:ascii="Times New Roman" w:hAnsi="Times New Roman" w:cs="Times New Roman"/>
          <w:sz w:val="24"/>
          <w:szCs w:val="24"/>
        </w:rPr>
        <w:t xml:space="preserve"> there are any privacy concerns in the future, possibly using statistical data rather than a survey for operating system and browser preference across the general population. While I believe that this is a matter worth investigating, the scope I took on for this paper was far too limited.</w:t>
      </w:r>
    </w:p>
    <w:p w14:paraId="79EE162A" w14:textId="202E2D77" w:rsidR="00F9136E" w:rsidRPr="00E066D8" w:rsidRDefault="00FE1D6B" w:rsidP="0007520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Another possible area of study may include looking at how users handle add-ons. There are a number of add-ons that claim they protect a user’s privacy available for Google Chrome and Mozilla Firefox, as well as other browsers, including: Ghostery, Disconnect, AdBlockPlus, HTTPS Everywhere, and ShareMeNot. My study did not take into account how users handle add-ons, although it’s relevant to the conclusions of my study.</w:t>
      </w:r>
      <w:r w:rsidR="00F9136E" w:rsidRPr="00E066D8">
        <w:rPr>
          <w:rFonts w:ascii="Times New Roman" w:hAnsi="Times New Roman" w:cs="Times New Roman"/>
          <w:sz w:val="24"/>
          <w:szCs w:val="24"/>
        </w:rPr>
        <w:br w:type="page"/>
      </w:r>
    </w:p>
    <w:p w14:paraId="3BE2D4DB" w14:textId="6A72450F" w:rsidR="00F9136E" w:rsidRPr="00E066D8" w:rsidRDefault="00F9136E" w:rsidP="00630E94">
      <w:pPr>
        <w:spacing w:line="480" w:lineRule="auto"/>
        <w:contextualSpacing/>
        <w:jc w:val="center"/>
        <w:rPr>
          <w:rFonts w:ascii="Times New Roman" w:hAnsi="Times New Roman" w:cs="Times New Roman"/>
          <w:sz w:val="24"/>
          <w:szCs w:val="24"/>
        </w:rPr>
      </w:pPr>
      <w:r w:rsidRPr="00E066D8">
        <w:rPr>
          <w:rFonts w:ascii="Times New Roman" w:hAnsi="Times New Roman" w:cs="Times New Roman"/>
          <w:sz w:val="24"/>
          <w:szCs w:val="24"/>
        </w:rPr>
        <w:lastRenderedPageBreak/>
        <w:t>Works Cited</w:t>
      </w:r>
    </w:p>
    <w:p w14:paraId="250763D5" w14:textId="77777777" w:rsidR="00BC6B04" w:rsidRDefault="00BC6B04" w:rsidP="00630E94">
      <w:pPr>
        <w:spacing w:line="480" w:lineRule="auto"/>
        <w:contextualSpacing/>
        <w:rPr>
          <w:rFonts w:ascii="Times New Roman" w:hAnsi="Times New Roman" w:cs="Times New Roman"/>
          <w:sz w:val="24"/>
          <w:szCs w:val="24"/>
        </w:rPr>
      </w:pPr>
      <w:r>
        <w:rPr>
          <w:rFonts w:ascii="Times New Roman" w:hAnsi="Times New Roman" w:cs="Times New Roman"/>
          <w:sz w:val="24"/>
          <w:szCs w:val="24"/>
        </w:rPr>
        <w:t>Apple. (26 November 2014). “Apple – Legal – Privacy Policy.” Retrieved from</w:t>
      </w:r>
    </w:p>
    <w:p w14:paraId="44C92F72" w14:textId="278D993A" w:rsidR="00BC6B04" w:rsidRDefault="00434117" w:rsidP="00BC6B04">
      <w:pPr>
        <w:spacing w:line="480" w:lineRule="auto"/>
        <w:ind w:firstLine="720"/>
        <w:contextualSpacing/>
        <w:rPr>
          <w:rFonts w:ascii="Times New Roman" w:hAnsi="Times New Roman" w:cs="Times New Roman"/>
          <w:sz w:val="24"/>
          <w:szCs w:val="24"/>
        </w:rPr>
      </w:pPr>
      <w:hyperlink r:id="rId13" w:history="1">
        <w:r w:rsidR="00BC6B04" w:rsidRPr="00343B0A">
          <w:rPr>
            <w:rStyle w:val="Hyperlink"/>
            <w:rFonts w:ascii="Times New Roman" w:hAnsi="Times New Roman" w:cs="Times New Roman"/>
            <w:sz w:val="24"/>
            <w:szCs w:val="24"/>
          </w:rPr>
          <w:t>https://www.apple.com/legal/privacy/en-ww/</w:t>
        </w:r>
      </w:hyperlink>
      <w:r w:rsidR="00BC6B04">
        <w:rPr>
          <w:rFonts w:ascii="Times New Roman" w:hAnsi="Times New Roman" w:cs="Times New Roman"/>
          <w:sz w:val="24"/>
          <w:szCs w:val="24"/>
        </w:rPr>
        <w:t>.</w:t>
      </w:r>
    </w:p>
    <w:p w14:paraId="1A19E428" w14:textId="752E12E2" w:rsidR="00E80FBB" w:rsidRPr="00E066D8" w:rsidRDefault="00E80FBB" w:rsidP="00630E94">
      <w:pPr>
        <w:spacing w:line="480" w:lineRule="auto"/>
        <w:contextualSpacing/>
        <w:rPr>
          <w:rFonts w:ascii="Times New Roman" w:hAnsi="Times New Roman" w:cs="Times New Roman"/>
          <w:sz w:val="24"/>
          <w:szCs w:val="24"/>
        </w:rPr>
      </w:pPr>
      <w:r w:rsidRPr="00E066D8">
        <w:rPr>
          <w:rFonts w:ascii="Times New Roman" w:hAnsi="Times New Roman" w:cs="Times New Roman"/>
          <w:sz w:val="24"/>
          <w:szCs w:val="24"/>
        </w:rPr>
        <w:t>Cook, James (6 November 2014). “FBI Arrests Former SpaceX Employee, Alleging He Ran The</w:t>
      </w:r>
    </w:p>
    <w:p w14:paraId="41941121" w14:textId="77777777" w:rsidR="00E80FBB" w:rsidRPr="00E066D8" w:rsidRDefault="00E80FBB" w:rsidP="00E80FBB">
      <w:pPr>
        <w:spacing w:line="480" w:lineRule="auto"/>
        <w:ind w:firstLine="720"/>
        <w:contextualSpacing/>
        <w:rPr>
          <w:rFonts w:ascii="Times New Roman" w:hAnsi="Times New Roman" w:cs="Times New Roman"/>
          <w:sz w:val="24"/>
          <w:szCs w:val="24"/>
        </w:rPr>
      </w:pPr>
      <w:r w:rsidRPr="00E066D8">
        <w:rPr>
          <w:rFonts w:ascii="Times New Roman" w:hAnsi="Times New Roman" w:cs="Times New Roman"/>
          <w:sz w:val="24"/>
          <w:szCs w:val="24"/>
        </w:rPr>
        <w:t xml:space="preserve">'Deep Web' Drug Marketplace Silk Road 2.0.” </w:t>
      </w:r>
      <w:r w:rsidRPr="00E066D8">
        <w:rPr>
          <w:rFonts w:ascii="Times New Roman" w:hAnsi="Times New Roman" w:cs="Times New Roman"/>
          <w:i/>
          <w:sz w:val="24"/>
          <w:szCs w:val="24"/>
        </w:rPr>
        <w:t>Business Insider</w:t>
      </w:r>
      <w:r w:rsidRPr="00E066D8">
        <w:rPr>
          <w:rFonts w:ascii="Times New Roman" w:hAnsi="Times New Roman" w:cs="Times New Roman"/>
          <w:sz w:val="24"/>
          <w:szCs w:val="24"/>
        </w:rPr>
        <w:t>. Retrieved from</w:t>
      </w:r>
    </w:p>
    <w:p w14:paraId="045A365E" w14:textId="6861FFDE" w:rsidR="00E80FBB" w:rsidRPr="00E066D8" w:rsidRDefault="00434117" w:rsidP="00E80FBB">
      <w:pPr>
        <w:spacing w:line="480" w:lineRule="auto"/>
        <w:ind w:firstLine="720"/>
        <w:contextualSpacing/>
        <w:rPr>
          <w:rFonts w:ascii="Times New Roman" w:hAnsi="Times New Roman" w:cs="Times New Roman"/>
          <w:sz w:val="24"/>
          <w:szCs w:val="24"/>
        </w:rPr>
      </w:pPr>
      <w:hyperlink r:id="rId14" w:history="1">
        <w:r w:rsidR="00E80FBB" w:rsidRPr="00E066D8">
          <w:rPr>
            <w:rStyle w:val="Hyperlink"/>
            <w:rFonts w:ascii="Times New Roman" w:hAnsi="Times New Roman" w:cs="Times New Roman"/>
            <w:sz w:val="24"/>
            <w:szCs w:val="24"/>
          </w:rPr>
          <w:t>http://www.businessinsider.com/fbi-silk-road-seized-arrests-2014-11</w:t>
        </w:r>
      </w:hyperlink>
      <w:r w:rsidR="00E80FBB" w:rsidRPr="00E066D8">
        <w:rPr>
          <w:rFonts w:ascii="Times New Roman" w:hAnsi="Times New Roman" w:cs="Times New Roman"/>
          <w:sz w:val="24"/>
          <w:szCs w:val="24"/>
        </w:rPr>
        <w:t xml:space="preserve">. </w:t>
      </w:r>
    </w:p>
    <w:p w14:paraId="105C130B" w14:textId="77777777" w:rsidR="00E066D8" w:rsidRDefault="00E066D8" w:rsidP="00630E94">
      <w:pPr>
        <w:spacing w:line="480" w:lineRule="auto"/>
        <w:contextualSpacing/>
        <w:rPr>
          <w:rFonts w:ascii="Times New Roman" w:hAnsi="Times New Roman" w:cs="Times New Roman"/>
          <w:i/>
          <w:iCs/>
          <w:sz w:val="24"/>
          <w:szCs w:val="24"/>
        </w:rPr>
      </w:pPr>
      <w:r w:rsidRPr="00E066D8">
        <w:rPr>
          <w:rFonts w:ascii="Times New Roman" w:hAnsi="Times New Roman" w:cs="Times New Roman"/>
          <w:sz w:val="24"/>
          <w:szCs w:val="24"/>
        </w:rPr>
        <w:t xml:space="preserve">De Souza E Silva, A. and Frith, J. (2012) </w:t>
      </w:r>
      <w:r w:rsidRPr="00E066D8">
        <w:rPr>
          <w:rFonts w:ascii="Times New Roman" w:hAnsi="Times New Roman" w:cs="Times New Roman"/>
          <w:i/>
          <w:iCs/>
          <w:sz w:val="24"/>
          <w:szCs w:val="24"/>
        </w:rPr>
        <w:t>Mobile interfaces in pub</w:t>
      </w:r>
      <w:r>
        <w:rPr>
          <w:rFonts w:ascii="Times New Roman" w:hAnsi="Times New Roman" w:cs="Times New Roman"/>
          <w:i/>
          <w:iCs/>
          <w:sz w:val="24"/>
          <w:szCs w:val="24"/>
        </w:rPr>
        <w:t>lic spaces: Locational privacy,</w:t>
      </w:r>
    </w:p>
    <w:p w14:paraId="14FB48F0" w14:textId="375357DA" w:rsidR="00E066D8" w:rsidRPr="00E066D8" w:rsidRDefault="00E066D8" w:rsidP="00E066D8">
      <w:pPr>
        <w:spacing w:line="480" w:lineRule="auto"/>
        <w:ind w:firstLine="720"/>
        <w:contextualSpacing/>
        <w:rPr>
          <w:rFonts w:ascii="Times New Roman" w:hAnsi="Times New Roman" w:cs="Times New Roman"/>
          <w:sz w:val="24"/>
          <w:szCs w:val="24"/>
        </w:rPr>
      </w:pPr>
      <w:r w:rsidRPr="00E066D8">
        <w:rPr>
          <w:rFonts w:ascii="Times New Roman" w:hAnsi="Times New Roman" w:cs="Times New Roman"/>
          <w:i/>
          <w:iCs/>
          <w:sz w:val="24"/>
          <w:szCs w:val="24"/>
        </w:rPr>
        <w:t xml:space="preserve">control and urban sociability, </w:t>
      </w:r>
      <w:r w:rsidRPr="00E066D8">
        <w:rPr>
          <w:rFonts w:ascii="Times New Roman" w:hAnsi="Times New Roman" w:cs="Times New Roman"/>
          <w:sz w:val="24"/>
          <w:szCs w:val="24"/>
        </w:rPr>
        <w:t xml:space="preserve">New York: Routledge. </w:t>
      </w:r>
    </w:p>
    <w:p w14:paraId="6657F4DD" w14:textId="0729CC39" w:rsidR="00972F15" w:rsidRPr="00E066D8" w:rsidRDefault="00F15D7C" w:rsidP="00630E94">
      <w:pPr>
        <w:spacing w:line="480" w:lineRule="auto"/>
        <w:contextualSpacing/>
        <w:rPr>
          <w:rFonts w:ascii="Times New Roman" w:hAnsi="Times New Roman" w:cs="Times New Roman"/>
          <w:i/>
          <w:sz w:val="24"/>
          <w:szCs w:val="24"/>
        </w:rPr>
      </w:pPr>
      <w:r w:rsidRPr="00E066D8">
        <w:rPr>
          <w:rFonts w:ascii="Times New Roman" w:hAnsi="Times New Roman" w:cs="Times New Roman"/>
          <w:sz w:val="24"/>
          <w:szCs w:val="24"/>
        </w:rPr>
        <w:t xml:space="preserve">Diffie, Whitfield and Susan Landau. </w:t>
      </w:r>
      <w:r w:rsidR="00FA0E14" w:rsidRPr="00E066D8">
        <w:rPr>
          <w:rFonts w:ascii="Times New Roman" w:hAnsi="Times New Roman" w:cs="Times New Roman"/>
          <w:sz w:val="24"/>
          <w:szCs w:val="24"/>
        </w:rPr>
        <w:t xml:space="preserve">(2007). </w:t>
      </w:r>
      <w:r w:rsidRPr="00E066D8">
        <w:rPr>
          <w:rFonts w:ascii="Times New Roman" w:hAnsi="Times New Roman" w:cs="Times New Roman"/>
          <w:i/>
          <w:sz w:val="24"/>
          <w:szCs w:val="24"/>
        </w:rPr>
        <w:t>Privacy on the Li</w:t>
      </w:r>
      <w:r w:rsidR="00972F15" w:rsidRPr="00E066D8">
        <w:rPr>
          <w:rFonts w:ascii="Times New Roman" w:hAnsi="Times New Roman" w:cs="Times New Roman"/>
          <w:i/>
          <w:sz w:val="24"/>
          <w:szCs w:val="24"/>
        </w:rPr>
        <w:t>ne: The Politics of Wiretapping</w:t>
      </w:r>
    </w:p>
    <w:p w14:paraId="15570F14" w14:textId="39AF2DDD" w:rsidR="00F15D7C" w:rsidRPr="00E066D8" w:rsidRDefault="00F15D7C" w:rsidP="00972F15">
      <w:pPr>
        <w:spacing w:line="480" w:lineRule="auto"/>
        <w:ind w:firstLine="720"/>
        <w:contextualSpacing/>
        <w:rPr>
          <w:rFonts w:ascii="Times New Roman" w:hAnsi="Times New Roman" w:cs="Times New Roman"/>
          <w:sz w:val="24"/>
          <w:szCs w:val="24"/>
        </w:rPr>
      </w:pPr>
      <w:r w:rsidRPr="00E066D8">
        <w:rPr>
          <w:rFonts w:ascii="Times New Roman" w:hAnsi="Times New Roman" w:cs="Times New Roman"/>
          <w:i/>
          <w:sz w:val="24"/>
          <w:szCs w:val="24"/>
        </w:rPr>
        <w:t>and Encryption</w:t>
      </w:r>
      <w:r w:rsidR="00972F15" w:rsidRPr="00E066D8">
        <w:rPr>
          <w:rFonts w:ascii="Times New Roman" w:hAnsi="Times New Roman" w:cs="Times New Roman"/>
          <w:sz w:val="24"/>
          <w:szCs w:val="24"/>
        </w:rPr>
        <w:t>. Boston: MIT Press.</w:t>
      </w:r>
    </w:p>
    <w:p w14:paraId="675D2565" w14:textId="77777777" w:rsidR="00EE49D4" w:rsidRPr="00E066D8" w:rsidRDefault="00EE49D4" w:rsidP="00630E94">
      <w:pPr>
        <w:spacing w:line="480" w:lineRule="auto"/>
        <w:contextualSpacing/>
        <w:rPr>
          <w:rFonts w:ascii="Times New Roman" w:hAnsi="Times New Roman" w:cs="Times New Roman"/>
          <w:sz w:val="24"/>
          <w:szCs w:val="24"/>
        </w:rPr>
      </w:pPr>
      <w:r w:rsidRPr="00E066D8">
        <w:rPr>
          <w:rFonts w:ascii="Times New Roman" w:hAnsi="Times New Roman" w:cs="Times New Roman"/>
          <w:sz w:val="24"/>
          <w:szCs w:val="24"/>
        </w:rPr>
        <w:t>Ernesto. (3 March 2013). “Comcast’s “Six Strikes” Email with Infringement Details Surfaces.”</w:t>
      </w:r>
    </w:p>
    <w:p w14:paraId="1403BC57" w14:textId="77777777" w:rsidR="00EE49D4" w:rsidRPr="00E066D8" w:rsidRDefault="00EE49D4" w:rsidP="00EE49D4">
      <w:pPr>
        <w:spacing w:line="480" w:lineRule="auto"/>
        <w:ind w:firstLine="720"/>
        <w:contextualSpacing/>
        <w:rPr>
          <w:rFonts w:ascii="Times New Roman" w:hAnsi="Times New Roman" w:cs="Times New Roman"/>
          <w:sz w:val="24"/>
          <w:szCs w:val="24"/>
        </w:rPr>
      </w:pPr>
      <w:r w:rsidRPr="00E066D8">
        <w:rPr>
          <w:rFonts w:ascii="Times New Roman" w:hAnsi="Times New Roman" w:cs="Times New Roman"/>
          <w:i/>
          <w:sz w:val="24"/>
          <w:szCs w:val="24"/>
        </w:rPr>
        <w:t>TorrentFreak</w:t>
      </w:r>
      <w:r w:rsidRPr="00E066D8">
        <w:rPr>
          <w:rFonts w:ascii="Times New Roman" w:hAnsi="Times New Roman" w:cs="Times New Roman"/>
          <w:sz w:val="24"/>
          <w:szCs w:val="24"/>
        </w:rPr>
        <w:t xml:space="preserve">. Retrieved from </w:t>
      </w:r>
      <w:r w:rsidRPr="00E066D8">
        <w:rPr>
          <w:rFonts w:ascii="Times New Roman" w:hAnsi="Times New Roman" w:cs="Times New Roman"/>
          <w:sz w:val="24"/>
          <w:szCs w:val="24"/>
        </w:rPr>
        <w:fldChar w:fldCharType="begin"/>
      </w:r>
      <w:r w:rsidRPr="00E066D8">
        <w:rPr>
          <w:rFonts w:ascii="Times New Roman" w:hAnsi="Times New Roman" w:cs="Times New Roman"/>
          <w:sz w:val="24"/>
          <w:szCs w:val="24"/>
        </w:rPr>
        <w:instrText xml:space="preserve"> HYPERLINK "http://torrentfreak.com/comcasts-six-strikes-email-with</w:instrText>
      </w:r>
    </w:p>
    <w:p w14:paraId="6E5D1F42" w14:textId="77777777" w:rsidR="00EE49D4" w:rsidRPr="00E066D8" w:rsidRDefault="00EE49D4" w:rsidP="00EE49D4">
      <w:pPr>
        <w:spacing w:line="480" w:lineRule="auto"/>
        <w:ind w:firstLine="720"/>
        <w:contextualSpacing/>
        <w:rPr>
          <w:rStyle w:val="Hyperlink"/>
          <w:rFonts w:ascii="Times New Roman" w:hAnsi="Times New Roman" w:cs="Times New Roman"/>
          <w:sz w:val="24"/>
          <w:szCs w:val="24"/>
        </w:rPr>
      </w:pPr>
      <w:r w:rsidRPr="00E066D8">
        <w:rPr>
          <w:rFonts w:ascii="Times New Roman" w:hAnsi="Times New Roman" w:cs="Times New Roman"/>
          <w:sz w:val="24"/>
          <w:szCs w:val="24"/>
        </w:rPr>
        <w:instrText xml:space="preserve">infringement-details-surfaces-130303/" </w:instrText>
      </w:r>
      <w:r w:rsidRPr="00E066D8">
        <w:rPr>
          <w:rFonts w:ascii="Times New Roman" w:hAnsi="Times New Roman" w:cs="Times New Roman"/>
          <w:sz w:val="24"/>
          <w:szCs w:val="24"/>
        </w:rPr>
        <w:fldChar w:fldCharType="separate"/>
      </w:r>
      <w:r w:rsidRPr="00E066D8">
        <w:rPr>
          <w:rStyle w:val="Hyperlink"/>
          <w:rFonts w:ascii="Times New Roman" w:hAnsi="Times New Roman" w:cs="Times New Roman"/>
          <w:sz w:val="24"/>
          <w:szCs w:val="24"/>
        </w:rPr>
        <w:t>http://torrentfreak.com/comcasts-six-strikes-email-with</w:t>
      </w:r>
    </w:p>
    <w:p w14:paraId="27B3BE0F" w14:textId="05851606" w:rsidR="00EE49D4" w:rsidRPr="00E066D8" w:rsidRDefault="00EE49D4" w:rsidP="00EE49D4">
      <w:pPr>
        <w:spacing w:line="480" w:lineRule="auto"/>
        <w:ind w:firstLine="720"/>
        <w:contextualSpacing/>
        <w:rPr>
          <w:rFonts w:ascii="Times New Roman" w:hAnsi="Times New Roman" w:cs="Times New Roman"/>
          <w:sz w:val="24"/>
          <w:szCs w:val="24"/>
        </w:rPr>
      </w:pPr>
      <w:r w:rsidRPr="00E066D8">
        <w:rPr>
          <w:rStyle w:val="Hyperlink"/>
          <w:rFonts w:ascii="Times New Roman" w:hAnsi="Times New Roman" w:cs="Times New Roman"/>
          <w:sz w:val="24"/>
          <w:szCs w:val="24"/>
        </w:rPr>
        <w:t>infringement-details-surfaces-130303/</w:t>
      </w:r>
      <w:r w:rsidRPr="00E066D8">
        <w:rPr>
          <w:rFonts w:ascii="Times New Roman" w:hAnsi="Times New Roman" w:cs="Times New Roman"/>
          <w:sz w:val="24"/>
          <w:szCs w:val="24"/>
        </w:rPr>
        <w:fldChar w:fldCharType="end"/>
      </w:r>
      <w:r w:rsidRPr="00E066D8">
        <w:rPr>
          <w:rFonts w:ascii="Times New Roman" w:hAnsi="Times New Roman" w:cs="Times New Roman"/>
          <w:sz w:val="24"/>
          <w:szCs w:val="24"/>
        </w:rPr>
        <w:t xml:space="preserve">. </w:t>
      </w:r>
    </w:p>
    <w:p w14:paraId="7D1CC21B" w14:textId="77777777" w:rsidR="00EE49D4" w:rsidRPr="00E066D8" w:rsidRDefault="00EE49D4" w:rsidP="00EE49D4">
      <w:pPr>
        <w:spacing w:line="480" w:lineRule="auto"/>
        <w:contextualSpacing/>
        <w:rPr>
          <w:rFonts w:ascii="Times New Roman" w:hAnsi="Times New Roman" w:cs="Times New Roman"/>
          <w:sz w:val="24"/>
          <w:szCs w:val="24"/>
        </w:rPr>
      </w:pPr>
      <w:r w:rsidRPr="00E066D8">
        <w:rPr>
          <w:rFonts w:ascii="Times New Roman" w:hAnsi="Times New Roman" w:cs="Times New Roman"/>
          <w:sz w:val="24"/>
          <w:szCs w:val="24"/>
        </w:rPr>
        <w:t>Ernesto. (17 June 2013). “Six Strikes “Copyright Alert” Warns Subscribers for Dangerous P2P</w:t>
      </w:r>
    </w:p>
    <w:p w14:paraId="7F1CF52C" w14:textId="77777777" w:rsidR="00EB4EA6" w:rsidRPr="00E066D8" w:rsidRDefault="00EE49D4" w:rsidP="00EE49D4">
      <w:pPr>
        <w:spacing w:line="480" w:lineRule="auto"/>
        <w:ind w:firstLine="720"/>
        <w:contextualSpacing/>
        <w:rPr>
          <w:rFonts w:ascii="Times New Roman" w:hAnsi="Times New Roman" w:cs="Times New Roman"/>
          <w:sz w:val="24"/>
          <w:szCs w:val="24"/>
        </w:rPr>
      </w:pPr>
      <w:r w:rsidRPr="00E066D8">
        <w:rPr>
          <w:rFonts w:ascii="Times New Roman" w:hAnsi="Times New Roman" w:cs="Times New Roman"/>
          <w:sz w:val="24"/>
          <w:szCs w:val="24"/>
        </w:rPr>
        <w:t xml:space="preserve">Software.” </w:t>
      </w:r>
      <w:r w:rsidRPr="00E066D8">
        <w:rPr>
          <w:rFonts w:ascii="Times New Roman" w:hAnsi="Times New Roman" w:cs="Times New Roman"/>
          <w:i/>
          <w:sz w:val="24"/>
          <w:szCs w:val="24"/>
        </w:rPr>
        <w:t>TorrentFreak</w:t>
      </w:r>
      <w:r w:rsidRPr="00E066D8">
        <w:rPr>
          <w:rFonts w:ascii="Times New Roman" w:hAnsi="Times New Roman" w:cs="Times New Roman"/>
          <w:sz w:val="24"/>
          <w:szCs w:val="24"/>
        </w:rPr>
        <w:t xml:space="preserve">. Retrieved from </w:t>
      </w:r>
      <w:r w:rsidR="00EB4EA6" w:rsidRPr="00E066D8">
        <w:rPr>
          <w:rFonts w:ascii="Times New Roman" w:hAnsi="Times New Roman" w:cs="Times New Roman"/>
          <w:sz w:val="24"/>
          <w:szCs w:val="24"/>
        </w:rPr>
        <w:fldChar w:fldCharType="begin"/>
      </w:r>
      <w:r w:rsidR="00EB4EA6" w:rsidRPr="00E066D8">
        <w:rPr>
          <w:rFonts w:ascii="Times New Roman" w:hAnsi="Times New Roman" w:cs="Times New Roman"/>
          <w:sz w:val="24"/>
          <w:szCs w:val="24"/>
        </w:rPr>
        <w:instrText xml:space="preserve"> HYPERLINK "https://torrentfreak.com/six-strikes-copyright</w:instrText>
      </w:r>
    </w:p>
    <w:p w14:paraId="14F6A5DA" w14:textId="77777777" w:rsidR="00EB4EA6" w:rsidRPr="00E066D8" w:rsidRDefault="00EB4EA6" w:rsidP="00EE49D4">
      <w:pPr>
        <w:spacing w:line="480" w:lineRule="auto"/>
        <w:ind w:firstLine="720"/>
        <w:contextualSpacing/>
        <w:rPr>
          <w:rStyle w:val="Hyperlink"/>
          <w:rFonts w:ascii="Times New Roman" w:hAnsi="Times New Roman" w:cs="Times New Roman"/>
          <w:sz w:val="24"/>
          <w:szCs w:val="24"/>
        </w:rPr>
      </w:pPr>
      <w:r w:rsidRPr="00E066D8">
        <w:rPr>
          <w:rFonts w:ascii="Times New Roman" w:hAnsi="Times New Roman" w:cs="Times New Roman"/>
          <w:sz w:val="24"/>
          <w:szCs w:val="24"/>
        </w:rPr>
        <w:instrText xml:space="preserve">alert-warns-subscribers-for-dangerous-p2p-software-130617/" </w:instrText>
      </w:r>
      <w:r w:rsidRPr="00E066D8">
        <w:rPr>
          <w:rFonts w:ascii="Times New Roman" w:hAnsi="Times New Roman" w:cs="Times New Roman"/>
          <w:sz w:val="24"/>
          <w:szCs w:val="24"/>
        </w:rPr>
        <w:fldChar w:fldCharType="separate"/>
      </w:r>
      <w:r w:rsidRPr="00E066D8">
        <w:rPr>
          <w:rStyle w:val="Hyperlink"/>
          <w:rFonts w:ascii="Times New Roman" w:hAnsi="Times New Roman" w:cs="Times New Roman"/>
          <w:sz w:val="24"/>
          <w:szCs w:val="24"/>
        </w:rPr>
        <w:t>https://torrentfreak.com/six-strikes-copyright</w:t>
      </w:r>
    </w:p>
    <w:p w14:paraId="5DAA9F26" w14:textId="55456241" w:rsidR="00EE49D4" w:rsidRPr="00E066D8" w:rsidRDefault="00EB4EA6" w:rsidP="00EE49D4">
      <w:pPr>
        <w:spacing w:line="480" w:lineRule="auto"/>
        <w:ind w:firstLine="720"/>
        <w:contextualSpacing/>
        <w:rPr>
          <w:rFonts w:ascii="Times New Roman" w:hAnsi="Times New Roman" w:cs="Times New Roman"/>
          <w:sz w:val="24"/>
          <w:szCs w:val="24"/>
        </w:rPr>
      </w:pPr>
      <w:r w:rsidRPr="00E066D8">
        <w:rPr>
          <w:rStyle w:val="Hyperlink"/>
          <w:rFonts w:ascii="Times New Roman" w:hAnsi="Times New Roman" w:cs="Times New Roman"/>
          <w:sz w:val="24"/>
          <w:szCs w:val="24"/>
        </w:rPr>
        <w:t>alert-warns-subscribers-for-dangerous-p2p-software-130617/</w:t>
      </w:r>
      <w:r w:rsidRPr="00E066D8">
        <w:rPr>
          <w:rFonts w:ascii="Times New Roman" w:hAnsi="Times New Roman" w:cs="Times New Roman"/>
          <w:sz w:val="24"/>
          <w:szCs w:val="24"/>
        </w:rPr>
        <w:fldChar w:fldCharType="end"/>
      </w:r>
      <w:r w:rsidR="00EE49D4" w:rsidRPr="00E066D8">
        <w:rPr>
          <w:rFonts w:ascii="Times New Roman" w:hAnsi="Times New Roman" w:cs="Times New Roman"/>
          <w:sz w:val="24"/>
          <w:szCs w:val="24"/>
        </w:rPr>
        <w:t>.</w:t>
      </w:r>
    </w:p>
    <w:p w14:paraId="76D23E94" w14:textId="77777777" w:rsidR="00053DE2" w:rsidRPr="00E066D8" w:rsidRDefault="00053DE2" w:rsidP="00630E94">
      <w:pPr>
        <w:spacing w:line="480" w:lineRule="auto"/>
        <w:contextualSpacing/>
        <w:rPr>
          <w:rFonts w:ascii="Times New Roman" w:hAnsi="Times New Roman" w:cs="Times New Roman"/>
          <w:i/>
          <w:sz w:val="24"/>
          <w:szCs w:val="24"/>
        </w:rPr>
      </w:pPr>
      <w:r w:rsidRPr="00E066D8">
        <w:rPr>
          <w:rFonts w:ascii="Times New Roman" w:hAnsi="Times New Roman" w:cs="Times New Roman"/>
          <w:sz w:val="24"/>
          <w:szCs w:val="24"/>
        </w:rPr>
        <w:t xml:space="preserve">Flitter, Emily. (2 October 2014). “FBI shuts alleged online drug marketplace, Silk Road.” </w:t>
      </w:r>
      <w:r w:rsidRPr="00E066D8">
        <w:rPr>
          <w:rFonts w:ascii="Times New Roman" w:hAnsi="Times New Roman" w:cs="Times New Roman"/>
          <w:i/>
          <w:sz w:val="24"/>
          <w:szCs w:val="24"/>
        </w:rPr>
        <w:t>Yahoo</w:t>
      </w:r>
    </w:p>
    <w:p w14:paraId="174C9E90" w14:textId="77777777" w:rsidR="003C562B" w:rsidRPr="00E066D8" w:rsidRDefault="00053DE2" w:rsidP="00053DE2">
      <w:pPr>
        <w:spacing w:line="480" w:lineRule="auto"/>
        <w:ind w:firstLine="720"/>
        <w:contextualSpacing/>
        <w:rPr>
          <w:rFonts w:ascii="Times New Roman" w:hAnsi="Times New Roman" w:cs="Times New Roman"/>
          <w:sz w:val="24"/>
          <w:szCs w:val="24"/>
        </w:rPr>
      </w:pPr>
      <w:r w:rsidRPr="00E066D8">
        <w:rPr>
          <w:rFonts w:ascii="Times New Roman" w:hAnsi="Times New Roman" w:cs="Times New Roman"/>
          <w:i/>
          <w:sz w:val="24"/>
          <w:szCs w:val="24"/>
        </w:rPr>
        <w:t>News</w:t>
      </w:r>
      <w:r w:rsidRPr="00E066D8">
        <w:rPr>
          <w:rFonts w:ascii="Times New Roman" w:hAnsi="Times New Roman" w:cs="Times New Roman"/>
          <w:sz w:val="24"/>
          <w:szCs w:val="24"/>
        </w:rPr>
        <w:t xml:space="preserve">. Retrieved from </w:t>
      </w:r>
      <w:r w:rsidR="003C562B" w:rsidRPr="00E066D8">
        <w:rPr>
          <w:rFonts w:ascii="Times New Roman" w:hAnsi="Times New Roman" w:cs="Times New Roman"/>
          <w:sz w:val="24"/>
          <w:szCs w:val="24"/>
        </w:rPr>
        <w:fldChar w:fldCharType="begin"/>
      </w:r>
      <w:r w:rsidR="003C562B" w:rsidRPr="00E066D8">
        <w:rPr>
          <w:rFonts w:ascii="Times New Roman" w:hAnsi="Times New Roman" w:cs="Times New Roman"/>
          <w:sz w:val="24"/>
          <w:szCs w:val="24"/>
        </w:rPr>
        <w:instrText xml:space="preserve"> HYPERLINK "http://news.yahoo.com/fbi-raids-alleged-online-drug-market-silk</w:instrText>
      </w:r>
    </w:p>
    <w:p w14:paraId="716BB368" w14:textId="77777777" w:rsidR="003C562B" w:rsidRPr="00E066D8" w:rsidRDefault="003C562B" w:rsidP="00053DE2">
      <w:pPr>
        <w:spacing w:line="480" w:lineRule="auto"/>
        <w:ind w:firstLine="720"/>
        <w:contextualSpacing/>
        <w:rPr>
          <w:rStyle w:val="Hyperlink"/>
          <w:rFonts w:ascii="Times New Roman" w:hAnsi="Times New Roman" w:cs="Times New Roman"/>
          <w:sz w:val="24"/>
          <w:szCs w:val="24"/>
        </w:rPr>
      </w:pPr>
      <w:r w:rsidRPr="00E066D8">
        <w:rPr>
          <w:rFonts w:ascii="Times New Roman" w:hAnsi="Times New Roman" w:cs="Times New Roman"/>
          <w:sz w:val="24"/>
          <w:szCs w:val="24"/>
        </w:rPr>
        <w:instrText xml:space="preserve">road-153729457.html" </w:instrText>
      </w:r>
      <w:r w:rsidRPr="00E066D8">
        <w:rPr>
          <w:rFonts w:ascii="Times New Roman" w:hAnsi="Times New Roman" w:cs="Times New Roman"/>
          <w:sz w:val="24"/>
          <w:szCs w:val="24"/>
        </w:rPr>
        <w:fldChar w:fldCharType="separate"/>
      </w:r>
      <w:r w:rsidRPr="00E066D8">
        <w:rPr>
          <w:rStyle w:val="Hyperlink"/>
          <w:rFonts w:ascii="Times New Roman" w:hAnsi="Times New Roman" w:cs="Times New Roman"/>
          <w:sz w:val="24"/>
          <w:szCs w:val="24"/>
        </w:rPr>
        <w:t>http://news.yahoo.com/fbi-raids-alleged-online-drug-market-silk</w:t>
      </w:r>
    </w:p>
    <w:p w14:paraId="69FDF0BF" w14:textId="4BCE865B" w:rsidR="00053DE2" w:rsidRPr="00E066D8" w:rsidRDefault="003C562B" w:rsidP="00053DE2">
      <w:pPr>
        <w:spacing w:line="480" w:lineRule="auto"/>
        <w:ind w:firstLine="720"/>
        <w:contextualSpacing/>
        <w:rPr>
          <w:rFonts w:ascii="Times New Roman" w:hAnsi="Times New Roman" w:cs="Times New Roman"/>
          <w:sz w:val="24"/>
          <w:szCs w:val="24"/>
        </w:rPr>
      </w:pPr>
      <w:r w:rsidRPr="00E066D8">
        <w:rPr>
          <w:rStyle w:val="Hyperlink"/>
          <w:rFonts w:ascii="Times New Roman" w:hAnsi="Times New Roman" w:cs="Times New Roman"/>
          <w:sz w:val="24"/>
          <w:szCs w:val="24"/>
        </w:rPr>
        <w:t>road-153729457.html</w:t>
      </w:r>
      <w:r w:rsidRPr="00E066D8">
        <w:rPr>
          <w:rFonts w:ascii="Times New Roman" w:hAnsi="Times New Roman" w:cs="Times New Roman"/>
          <w:sz w:val="24"/>
          <w:szCs w:val="24"/>
        </w:rPr>
        <w:fldChar w:fldCharType="end"/>
      </w:r>
      <w:r w:rsidR="00053DE2" w:rsidRPr="00E066D8">
        <w:rPr>
          <w:rFonts w:ascii="Times New Roman" w:hAnsi="Times New Roman" w:cs="Times New Roman"/>
          <w:sz w:val="24"/>
          <w:szCs w:val="24"/>
        </w:rPr>
        <w:t xml:space="preserve">. </w:t>
      </w:r>
    </w:p>
    <w:p w14:paraId="32893777" w14:textId="77777777" w:rsidR="008370D5" w:rsidRPr="00E066D8" w:rsidRDefault="005D5882" w:rsidP="00630E94">
      <w:pPr>
        <w:spacing w:line="480" w:lineRule="auto"/>
        <w:contextualSpacing/>
        <w:rPr>
          <w:rFonts w:ascii="Times New Roman" w:hAnsi="Times New Roman" w:cs="Times New Roman"/>
          <w:sz w:val="24"/>
          <w:szCs w:val="24"/>
        </w:rPr>
      </w:pPr>
      <w:r w:rsidRPr="00E066D8">
        <w:rPr>
          <w:rFonts w:ascii="Times New Roman" w:hAnsi="Times New Roman" w:cs="Times New Roman"/>
          <w:sz w:val="24"/>
          <w:szCs w:val="24"/>
        </w:rPr>
        <w:t>Google. (14 November 2014). “Google Chrome Privacy Notice.” Retrieved from</w:t>
      </w:r>
    </w:p>
    <w:p w14:paraId="7D0070A2" w14:textId="55219457" w:rsidR="005D5882" w:rsidRPr="00E066D8" w:rsidRDefault="00434117" w:rsidP="008370D5">
      <w:pPr>
        <w:spacing w:line="480" w:lineRule="auto"/>
        <w:ind w:firstLine="720"/>
        <w:contextualSpacing/>
        <w:rPr>
          <w:rFonts w:ascii="Times New Roman" w:hAnsi="Times New Roman" w:cs="Times New Roman"/>
          <w:sz w:val="24"/>
          <w:szCs w:val="24"/>
        </w:rPr>
      </w:pPr>
      <w:hyperlink r:id="rId15" w:history="1">
        <w:r w:rsidR="005D5882" w:rsidRPr="00E066D8">
          <w:rPr>
            <w:rStyle w:val="Hyperlink"/>
            <w:rFonts w:ascii="Times New Roman" w:hAnsi="Times New Roman" w:cs="Times New Roman"/>
            <w:sz w:val="24"/>
            <w:szCs w:val="24"/>
          </w:rPr>
          <w:t>https://www.google.com/chrome/browser/privacy/</w:t>
        </w:r>
      </w:hyperlink>
      <w:r w:rsidR="005D5882" w:rsidRPr="00E066D8">
        <w:rPr>
          <w:rFonts w:ascii="Times New Roman" w:hAnsi="Times New Roman" w:cs="Times New Roman"/>
          <w:sz w:val="24"/>
          <w:szCs w:val="24"/>
        </w:rPr>
        <w:t xml:space="preserve">. </w:t>
      </w:r>
    </w:p>
    <w:p w14:paraId="3E3DABA5" w14:textId="3BECDE8C" w:rsidR="004E36A7" w:rsidRPr="00E066D8" w:rsidRDefault="004E36A7" w:rsidP="00630E94">
      <w:pPr>
        <w:spacing w:line="480" w:lineRule="auto"/>
        <w:contextualSpacing/>
        <w:rPr>
          <w:rFonts w:ascii="Times New Roman" w:hAnsi="Times New Roman" w:cs="Times New Roman"/>
          <w:sz w:val="24"/>
          <w:szCs w:val="24"/>
        </w:rPr>
      </w:pPr>
      <w:r w:rsidRPr="00E066D8">
        <w:rPr>
          <w:rFonts w:ascii="Times New Roman" w:hAnsi="Times New Roman" w:cs="Times New Roman"/>
          <w:sz w:val="24"/>
          <w:szCs w:val="24"/>
        </w:rPr>
        <w:t xml:space="preserve">Martin, James. (7 October 2013). “Lost on the </w:t>
      </w:r>
      <w:r w:rsidRPr="00E066D8">
        <w:rPr>
          <w:rFonts w:ascii="Times New Roman" w:hAnsi="Times New Roman" w:cs="Times New Roman"/>
          <w:i/>
          <w:sz w:val="24"/>
          <w:szCs w:val="24"/>
        </w:rPr>
        <w:t>Silk Road</w:t>
      </w:r>
      <w:r w:rsidRPr="00E066D8">
        <w:rPr>
          <w:rFonts w:ascii="Times New Roman" w:hAnsi="Times New Roman" w:cs="Times New Roman"/>
          <w:sz w:val="24"/>
          <w:szCs w:val="24"/>
        </w:rPr>
        <w:t>: Online drug distribution and the</w:t>
      </w:r>
    </w:p>
    <w:p w14:paraId="72AE6F41" w14:textId="76B09C38" w:rsidR="004E36A7" w:rsidRPr="00E066D8" w:rsidRDefault="004E36A7" w:rsidP="004E36A7">
      <w:pPr>
        <w:spacing w:line="480" w:lineRule="auto"/>
        <w:ind w:firstLine="720"/>
        <w:contextualSpacing/>
        <w:rPr>
          <w:rFonts w:ascii="Times New Roman" w:hAnsi="Times New Roman" w:cs="Times New Roman"/>
          <w:sz w:val="24"/>
          <w:szCs w:val="24"/>
        </w:rPr>
      </w:pPr>
      <w:r w:rsidRPr="00E066D8">
        <w:rPr>
          <w:rFonts w:ascii="Times New Roman" w:hAnsi="Times New Roman" w:cs="Times New Roman"/>
          <w:sz w:val="24"/>
          <w:szCs w:val="24"/>
        </w:rPr>
        <w:t xml:space="preserve">cryptomarket.” </w:t>
      </w:r>
      <w:r w:rsidRPr="00E066D8">
        <w:rPr>
          <w:rFonts w:ascii="Times New Roman" w:hAnsi="Times New Roman" w:cs="Times New Roman"/>
          <w:i/>
          <w:sz w:val="24"/>
          <w:szCs w:val="24"/>
        </w:rPr>
        <w:t>Criminology and Criminal Justice</w:t>
      </w:r>
      <w:r w:rsidRPr="00E066D8">
        <w:rPr>
          <w:rFonts w:ascii="Times New Roman" w:hAnsi="Times New Roman" w:cs="Times New Roman"/>
          <w:sz w:val="24"/>
          <w:szCs w:val="24"/>
        </w:rPr>
        <w:t>, 14, 351-367.</w:t>
      </w:r>
    </w:p>
    <w:p w14:paraId="0E61E276" w14:textId="4E09C759" w:rsidR="00B461B0" w:rsidRPr="00E066D8" w:rsidRDefault="00B461B0" w:rsidP="00630E94">
      <w:pPr>
        <w:spacing w:line="480" w:lineRule="auto"/>
        <w:contextualSpacing/>
        <w:rPr>
          <w:rFonts w:ascii="Times New Roman" w:hAnsi="Times New Roman" w:cs="Times New Roman"/>
          <w:sz w:val="24"/>
          <w:szCs w:val="24"/>
        </w:rPr>
      </w:pPr>
      <w:r w:rsidRPr="00E066D8">
        <w:rPr>
          <w:rFonts w:ascii="Times New Roman" w:hAnsi="Times New Roman" w:cs="Times New Roman"/>
          <w:sz w:val="24"/>
          <w:szCs w:val="24"/>
        </w:rPr>
        <w:lastRenderedPageBreak/>
        <w:t>Masnick, Mike. (16 October 2014). “FBI Director Continues His Attack On Technology, Privacy</w:t>
      </w:r>
    </w:p>
    <w:p w14:paraId="60F03E72" w14:textId="77777777" w:rsidR="00B461B0" w:rsidRPr="00E066D8" w:rsidRDefault="00B461B0" w:rsidP="00B461B0">
      <w:pPr>
        <w:spacing w:line="480" w:lineRule="auto"/>
        <w:ind w:firstLine="720"/>
        <w:contextualSpacing/>
        <w:rPr>
          <w:rFonts w:ascii="Times New Roman" w:hAnsi="Times New Roman" w:cs="Times New Roman"/>
          <w:sz w:val="24"/>
          <w:szCs w:val="24"/>
        </w:rPr>
      </w:pPr>
      <w:r w:rsidRPr="00E066D8">
        <w:rPr>
          <w:rFonts w:ascii="Times New Roman" w:hAnsi="Times New Roman" w:cs="Times New Roman"/>
          <w:sz w:val="24"/>
          <w:szCs w:val="24"/>
        </w:rPr>
        <w:t xml:space="preserve">And Encryption.” </w:t>
      </w:r>
      <w:r w:rsidRPr="00E066D8">
        <w:rPr>
          <w:rFonts w:ascii="Times New Roman" w:hAnsi="Times New Roman" w:cs="Times New Roman"/>
          <w:i/>
          <w:sz w:val="24"/>
          <w:szCs w:val="24"/>
        </w:rPr>
        <w:t>TechDirt</w:t>
      </w:r>
      <w:r w:rsidRPr="00E066D8">
        <w:rPr>
          <w:rFonts w:ascii="Times New Roman" w:hAnsi="Times New Roman" w:cs="Times New Roman"/>
          <w:sz w:val="24"/>
          <w:szCs w:val="24"/>
        </w:rPr>
        <w:t>. Retrieved from</w:t>
      </w:r>
    </w:p>
    <w:p w14:paraId="59BD0645" w14:textId="7906887B" w:rsidR="00B461B0" w:rsidRPr="00E066D8" w:rsidRDefault="00434117" w:rsidP="00B461B0">
      <w:pPr>
        <w:spacing w:line="480" w:lineRule="auto"/>
        <w:ind w:left="720"/>
        <w:contextualSpacing/>
        <w:rPr>
          <w:rFonts w:ascii="Times New Roman" w:hAnsi="Times New Roman" w:cs="Times New Roman"/>
          <w:sz w:val="24"/>
          <w:szCs w:val="24"/>
        </w:rPr>
      </w:pPr>
      <w:hyperlink r:id="rId16" w:history="1">
        <w:r w:rsidR="00B461B0" w:rsidRPr="00E066D8">
          <w:rPr>
            <w:rStyle w:val="Hyperlink"/>
            <w:rFonts w:ascii="Times New Roman" w:hAnsi="Times New Roman" w:cs="Times New Roman"/>
            <w:sz w:val="24"/>
            <w:szCs w:val="24"/>
          </w:rPr>
          <w:t>https://www.techdirt.com/articles/20141016/11531128849/fbi-director-continues-his-attack-technology-privacy-encryption.shtml</w:t>
        </w:r>
      </w:hyperlink>
      <w:r w:rsidR="00B461B0" w:rsidRPr="00E066D8">
        <w:rPr>
          <w:rFonts w:ascii="Times New Roman" w:hAnsi="Times New Roman" w:cs="Times New Roman"/>
          <w:sz w:val="24"/>
          <w:szCs w:val="24"/>
        </w:rPr>
        <w:t>.</w:t>
      </w:r>
    </w:p>
    <w:p w14:paraId="6BA81660" w14:textId="77777777" w:rsidR="00602801" w:rsidRDefault="00602801" w:rsidP="00630E94">
      <w:pPr>
        <w:spacing w:line="480" w:lineRule="auto"/>
        <w:contextualSpacing/>
        <w:rPr>
          <w:rFonts w:ascii="Times New Roman" w:hAnsi="Times New Roman" w:cs="Times New Roman"/>
          <w:sz w:val="24"/>
          <w:szCs w:val="24"/>
        </w:rPr>
      </w:pPr>
      <w:r>
        <w:rPr>
          <w:rFonts w:ascii="Times New Roman" w:hAnsi="Times New Roman" w:cs="Times New Roman"/>
          <w:sz w:val="24"/>
          <w:szCs w:val="24"/>
        </w:rPr>
        <w:t>Microsoft. (26 November 2014). “Internet Explorer 11 privacy statement.” Retrieved from</w:t>
      </w:r>
    </w:p>
    <w:p w14:paraId="53E804BB" w14:textId="4423C171" w:rsidR="00602801" w:rsidRDefault="00434117" w:rsidP="00602801">
      <w:pPr>
        <w:spacing w:line="480" w:lineRule="auto"/>
        <w:ind w:firstLine="720"/>
        <w:contextualSpacing/>
        <w:rPr>
          <w:rFonts w:ascii="Times New Roman" w:hAnsi="Times New Roman" w:cs="Times New Roman"/>
          <w:sz w:val="24"/>
          <w:szCs w:val="24"/>
        </w:rPr>
      </w:pPr>
      <w:hyperlink r:id="rId17" w:history="1">
        <w:r w:rsidR="00602801" w:rsidRPr="00343B0A">
          <w:rPr>
            <w:rStyle w:val="Hyperlink"/>
            <w:rFonts w:ascii="Times New Roman" w:hAnsi="Times New Roman" w:cs="Times New Roman"/>
            <w:sz w:val="24"/>
            <w:szCs w:val="24"/>
          </w:rPr>
          <w:t>http://windows.microsoft.com/en-us/internet-explorer/ie11-preview-privacy</w:t>
        </w:r>
      </w:hyperlink>
    </w:p>
    <w:p w14:paraId="6C86F3ED" w14:textId="47B8910C" w:rsidR="00602801" w:rsidRDefault="00602801" w:rsidP="00602801">
      <w:pPr>
        <w:spacing w:line="480" w:lineRule="auto"/>
        <w:ind w:firstLine="720"/>
        <w:contextualSpacing/>
        <w:rPr>
          <w:rFonts w:ascii="Times New Roman" w:hAnsi="Times New Roman" w:cs="Times New Roman"/>
          <w:sz w:val="24"/>
          <w:szCs w:val="24"/>
        </w:rPr>
      </w:pPr>
      <w:r w:rsidRPr="00602801">
        <w:rPr>
          <w:rFonts w:ascii="Times New Roman" w:hAnsi="Times New Roman" w:cs="Times New Roman"/>
          <w:sz w:val="24"/>
          <w:szCs w:val="24"/>
        </w:rPr>
        <w:t>statement#ie=ie-11</w:t>
      </w:r>
      <w:r>
        <w:rPr>
          <w:rFonts w:ascii="Times New Roman" w:hAnsi="Times New Roman" w:cs="Times New Roman"/>
          <w:sz w:val="24"/>
          <w:szCs w:val="24"/>
        </w:rPr>
        <w:t xml:space="preserve">. </w:t>
      </w:r>
    </w:p>
    <w:p w14:paraId="5C32127A" w14:textId="1048BD8E" w:rsidR="009740B9" w:rsidRPr="00E066D8" w:rsidRDefault="00972F15" w:rsidP="00630E94">
      <w:pPr>
        <w:spacing w:line="480" w:lineRule="auto"/>
        <w:contextualSpacing/>
        <w:rPr>
          <w:rFonts w:ascii="Times New Roman" w:hAnsi="Times New Roman" w:cs="Times New Roman"/>
          <w:sz w:val="24"/>
          <w:szCs w:val="24"/>
        </w:rPr>
      </w:pPr>
      <w:r w:rsidRPr="00E066D8">
        <w:rPr>
          <w:rFonts w:ascii="Times New Roman" w:hAnsi="Times New Roman" w:cs="Times New Roman"/>
          <w:sz w:val="24"/>
          <w:szCs w:val="24"/>
        </w:rPr>
        <w:t xml:space="preserve">Mozilla Corporation. </w:t>
      </w:r>
      <w:r w:rsidR="00361F00" w:rsidRPr="00E066D8">
        <w:rPr>
          <w:rFonts w:ascii="Times New Roman" w:hAnsi="Times New Roman" w:cs="Times New Roman"/>
          <w:sz w:val="24"/>
          <w:szCs w:val="24"/>
        </w:rPr>
        <w:t xml:space="preserve">(13 November 2014). </w:t>
      </w:r>
      <w:r w:rsidRPr="00E066D8">
        <w:rPr>
          <w:rFonts w:ascii="Times New Roman" w:hAnsi="Times New Roman" w:cs="Times New Roman"/>
          <w:sz w:val="24"/>
          <w:szCs w:val="24"/>
        </w:rPr>
        <w:t>“Mozilla Privacy.” Retrieved from</w:t>
      </w:r>
    </w:p>
    <w:p w14:paraId="4830CEBC" w14:textId="07FBBAB3" w:rsidR="00972F15" w:rsidRPr="00E066D8" w:rsidRDefault="00434117" w:rsidP="009740B9">
      <w:pPr>
        <w:spacing w:line="480" w:lineRule="auto"/>
        <w:ind w:firstLine="720"/>
        <w:contextualSpacing/>
        <w:rPr>
          <w:rFonts w:ascii="Times New Roman" w:hAnsi="Times New Roman" w:cs="Times New Roman"/>
          <w:sz w:val="24"/>
          <w:szCs w:val="24"/>
        </w:rPr>
      </w:pPr>
      <w:hyperlink r:id="rId18" w:history="1">
        <w:r w:rsidR="00972F15" w:rsidRPr="00E066D8">
          <w:rPr>
            <w:rStyle w:val="Hyperlink"/>
            <w:rFonts w:ascii="Times New Roman" w:hAnsi="Times New Roman" w:cs="Times New Roman"/>
            <w:sz w:val="24"/>
            <w:szCs w:val="24"/>
          </w:rPr>
          <w:t>https://www.mozilla.org/en-US/privacy/</w:t>
        </w:r>
      </w:hyperlink>
      <w:r w:rsidR="00972F15" w:rsidRPr="00E066D8">
        <w:rPr>
          <w:rFonts w:ascii="Times New Roman" w:hAnsi="Times New Roman" w:cs="Times New Roman"/>
          <w:sz w:val="24"/>
          <w:szCs w:val="24"/>
        </w:rPr>
        <w:t xml:space="preserve">. </w:t>
      </w:r>
    </w:p>
    <w:p w14:paraId="0E77F208" w14:textId="1377EEF2" w:rsidR="00F9136E" w:rsidRPr="00E066D8" w:rsidRDefault="00F9136E" w:rsidP="00630E94">
      <w:pPr>
        <w:spacing w:line="480" w:lineRule="auto"/>
        <w:contextualSpacing/>
        <w:rPr>
          <w:rFonts w:ascii="Times New Roman" w:hAnsi="Times New Roman" w:cs="Times New Roman"/>
          <w:sz w:val="24"/>
          <w:szCs w:val="24"/>
        </w:rPr>
      </w:pPr>
      <w:r w:rsidRPr="00E066D8">
        <w:rPr>
          <w:rFonts w:ascii="Times New Roman" w:hAnsi="Times New Roman" w:cs="Times New Roman"/>
          <w:sz w:val="24"/>
          <w:szCs w:val="24"/>
        </w:rPr>
        <w:t>Reed, M.G., P.F. Syverson, and D.M. Goldschlag. (6 Aug 2002). Anonymous connections and</w:t>
      </w:r>
    </w:p>
    <w:p w14:paraId="34B50178" w14:textId="77777777" w:rsidR="006D617F" w:rsidRPr="00E066D8" w:rsidRDefault="00F9136E" w:rsidP="006D617F">
      <w:pPr>
        <w:spacing w:line="480" w:lineRule="auto"/>
        <w:ind w:firstLine="720"/>
        <w:contextualSpacing/>
        <w:rPr>
          <w:rFonts w:ascii="Times New Roman" w:hAnsi="Times New Roman" w:cs="Times New Roman"/>
          <w:sz w:val="24"/>
          <w:szCs w:val="24"/>
        </w:rPr>
      </w:pPr>
      <w:r w:rsidRPr="00E066D8">
        <w:rPr>
          <w:rFonts w:ascii="Times New Roman" w:hAnsi="Times New Roman" w:cs="Times New Roman"/>
          <w:sz w:val="24"/>
          <w:szCs w:val="24"/>
        </w:rPr>
        <w:t xml:space="preserve">onion routing. </w:t>
      </w:r>
      <w:r w:rsidRPr="00E066D8">
        <w:rPr>
          <w:rFonts w:ascii="Times New Roman" w:hAnsi="Times New Roman" w:cs="Times New Roman"/>
          <w:i/>
          <w:sz w:val="24"/>
          <w:szCs w:val="24"/>
        </w:rPr>
        <w:t>Selected Areas in Communications</w:t>
      </w:r>
      <w:r w:rsidRPr="00E066D8">
        <w:rPr>
          <w:rFonts w:ascii="Times New Roman" w:hAnsi="Times New Roman" w:cs="Times New Roman"/>
          <w:sz w:val="24"/>
          <w:szCs w:val="24"/>
        </w:rPr>
        <w:t xml:space="preserve">, </w:t>
      </w:r>
      <w:r w:rsidRPr="00E066D8">
        <w:rPr>
          <w:rFonts w:ascii="Times New Roman" w:hAnsi="Times New Roman" w:cs="Times New Roman"/>
          <w:i/>
          <w:sz w:val="24"/>
          <w:szCs w:val="24"/>
        </w:rPr>
        <w:t>16</w:t>
      </w:r>
      <w:r w:rsidRPr="00E066D8">
        <w:rPr>
          <w:rFonts w:ascii="Times New Roman" w:hAnsi="Times New Roman" w:cs="Times New Roman"/>
          <w:sz w:val="24"/>
          <w:szCs w:val="24"/>
        </w:rPr>
        <w:t>(4), 482-494.</w:t>
      </w:r>
      <w:r w:rsidR="006D617F" w:rsidRPr="00E066D8">
        <w:rPr>
          <w:rFonts w:ascii="Times New Roman" w:hAnsi="Times New Roman" w:cs="Times New Roman"/>
          <w:sz w:val="24"/>
          <w:szCs w:val="24"/>
        </w:rPr>
        <w:t xml:space="preserve"> Retrieved from</w:t>
      </w:r>
    </w:p>
    <w:p w14:paraId="080CB46C" w14:textId="567ABAED" w:rsidR="00F9136E" w:rsidRPr="00E066D8" w:rsidRDefault="00434117" w:rsidP="006D617F">
      <w:pPr>
        <w:spacing w:line="480" w:lineRule="auto"/>
        <w:ind w:firstLine="720"/>
        <w:contextualSpacing/>
        <w:rPr>
          <w:rFonts w:ascii="Times New Roman" w:hAnsi="Times New Roman" w:cs="Times New Roman"/>
          <w:sz w:val="24"/>
          <w:szCs w:val="24"/>
        </w:rPr>
      </w:pPr>
      <w:hyperlink r:id="rId19" w:history="1">
        <w:r w:rsidR="006D617F" w:rsidRPr="00E066D8">
          <w:rPr>
            <w:rStyle w:val="Hyperlink"/>
            <w:rFonts w:ascii="Times New Roman" w:hAnsi="Times New Roman" w:cs="Times New Roman"/>
            <w:sz w:val="24"/>
            <w:szCs w:val="24"/>
          </w:rPr>
          <w:t>http://ieeexplore.ieee.org.prox.lib.ncsu.edu/xpls/abs_all.jsp?arnumber=668972&amp;tag=1</w:t>
        </w:r>
      </w:hyperlink>
      <w:r w:rsidR="00F9136E" w:rsidRPr="00E066D8">
        <w:rPr>
          <w:rFonts w:ascii="Times New Roman" w:hAnsi="Times New Roman" w:cs="Times New Roman"/>
          <w:sz w:val="24"/>
          <w:szCs w:val="24"/>
        </w:rPr>
        <w:t>.</w:t>
      </w:r>
      <w:r w:rsidR="006D617F" w:rsidRPr="00E066D8">
        <w:rPr>
          <w:rFonts w:ascii="Times New Roman" w:hAnsi="Times New Roman" w:cs="Times New Roman"/>
          <w:sz w:val="24"/>
          <w:szCs w:val="24"/>
        </w:rPr>
        <w:t xml:space="preserve"> </w:t>
      </w:r>
    </w:p>
    <w:p w14:paraId="738BAE9F" w14:textId="77777777" w:rsidR="001507B8" w:rsidRPr="00E066D8" w:rsidRDefault="001507B8" w:rsidP="001507B8">
      <w:pPr>
        <w:spacing w:line="480" w:lineRule="auto"/>
        <w:contextualSpacing/>
        <w:rPr>
          <w:rFonts w:ascii="Times New Roman" w:hAnsi="Times New Roman" w:cs="Times New Roman"/>
          <w:sz w:val="24"/>
          <w:szCs w:val="24"/>
        </w:rPr>
      </w:pPr>
      <w:r w:rsidRPr="00E066D8">
        <w:rPr>
          <w:rFonts w:ascii="Times New Roman" w:hAnsi="Times New Roman" w:cs="Times New Roman"/>
          <w:sz w:val="24"/>
          <w:szCs w:val="24"/>
        </w:rPr>
        <w:t>R. Dingledine, N. Mathewson and P. Syverson, (1 October 2007). “Deploying Low-Latency</w:t>
      </w:r>
    </w:p>
    <w:p w14:paraId="50B70CF6" w14:textId="77777777" w:rsidR="001507B8" w:rsidRPr="00E066D8" w:rsidRDefault="001507B8" w:rsidP="001507B8">
      <w:pPr>
        <w:spacing w:line="480" w:lineRule="auto"/>
        <w:ind w:left="720"/>
        <w:contextualSpacing/>
        <w:rPr>
          <w:rFonts w:ascii="Times New Roman" w:hAnsi="Times New Roman" w:cs="Times New Roman"/>
          <w:sz w:val="24"/>
          <w:szCs w:val="24"/>
        </w:rPr>
      </w:pPr>
      <w:r w:rsidRPr="00E066D8">
        <w:rPr>
          <w:rFonts w:ascii="Times New Roman" w:hAnsi="Times New Roman" w:cs="Times New Roman"/>
          <w:sz w:val="24"/>
          <w:szCs w:val="24"/>
        </w:rPr>
        <w:t xml:space="preserve">Anonymity: Design Challenges and Social Factors.” </w:t>
      </w:r>
      <w:r w:rsidRPr="00E066D8">
        <w:rPr>
          <w:rFonts w:ascii="Times New Roman" w:hAnsi="Times New Roman" w:cs="Times New Roman"/>
          <w:i/>
          <w:sz w:val="24"/>
          <w:szCs w:val="24"/>
        </w:rPr>
        <w:t>Security &amp; Privacy, 5</w:t>
      </w:r>
      <w:r w:rsidRPr="00E066D8">
        <w:rPr>
          <w:rFonts w:ascii="Times New Roman" w:hAnsi="Times New Roman" w:cs="Times New Roman"/>
          <w:sz w:val="24"/>
          <w:szCs w:val="24"/>
        </w:rPr>
        <w:t xml:space="preserve">(5), 83-87. Retrieved from </w:t>
      </w:r>
      <w:hyperlink r:id="rId20" w:history="1">
        <w:r w:rsidRPr="00E066D8">
          <w:rPr>
            <w:rStyle w:val="Hyperlink"/>
            <w:rFonts w:ascii="Times New Roman" w:hAnsi="Times New Roman" w:cs="Times New Roman"/>
            <w:sz w:val="24"/>
            <w:szCs w:val="24"/>
          </w:rPr>
          <w:t>http://ieeexplore.ieee.org.prox.lib.ncsu.edu/xpl/articleDetails.jsp?arnumber=4336287&amp;tag=1</w:t>
        </w:r>
      </w:hyperlink>
      <w:r w:rsidRPr="00E066D8">
        <w:rPr>
          <w:rFonts w:ascii="Times New Roman" w:hAnsi="Times New Roman" w:cs="Times New Roman"/>
          <w:sz w:val="24"/>
          <w:szCs w:val="24"/>
        </w:rPr>
        <w:t>.</w:t>
      </w:r>
    </w:p>
    <w:p w14:paraId="1DC0FBF3" w14:textId="5533264E" w:rsidR="00972F15" w:rsidRPr="00E066D8" w:rsidRDefault="00972F15" w:rsidP="00630E94">
      <w:pPr>
        <w:spacing w:line="480" w:lineRule="auto"/>
        <w:contextualSpacing/>
        <w:rPr>
          <w:rFonts w:ascii="Times New Roman" w:hAnsi="Times New Roman" w:cs="Times New Roman"/>
          <w:sz w:val="24"/>
          <w:szCs w:val="24"/>
        </w:rPr>
      </w:pPr>
      <w:r w:rsidRPr="00E066D8">
        <w:rPr>
          <w:rFonts w:ascii="Times New Roman" w:hAnsi="Times New Roman" w:cs="Times New Roman"/>
          <w:sz w:val="24"/>
          <w:szCs w:val="24"/>
        </w:rPr>
        <w:t xml:space="preserve">Solove, Daniel J. (2006). </w:t>
      </w:r>
      <w:r w:rsidRPr="00E066D8">
        <w:rPr>
          <w:rFonts w:ascii="Times New Roman" w:hAnsi="Times New Roman" w:cs="Times New Roman"/>
          <w:i/>
          <w:sz w:val="24"/>
          <w:szCs w:val="24"/>
        </w:rPr>
        <w:t>The Digital Person: Technology and Privacy in the Digital Age.</w:t>
      </w:r>
      <w:r w:rsidRPr="00E066D8">
        <w:rPr>
          <w:rFonts w:ascii="Times New Roman" w:hAnsi="Times New Roman" w:cs="Times New Roman"/>
          <w:sz w:val="24"/>
          <w:szCs w:val="24"/>
        </w:rPr>
        <w:t xml:space="preserve"> New</w:t>
      </w:r>
    </w:p>
    <w:p w14:paraId="4F3CC1A4" w14:textId="0F8E6E06" w:rsidR="00972F15" w:rsidRPr="00E066D8" w:rsidRDefault="00972F15" w:rsidP="00972F15">
      <w:pPr>
        <w:spacing w:line="480" w:lineRule="auto"/>
        <w:ind w:firstLine="720"/>
        <w:contextualSpacing/>
        <w:rPr>
          <w:rFonts w:ascii="Times New Roman" w:hAnsi="Times New Roman" w:cs="Times New Roman"/>
          <w:sz w:val="24"/>
          <w:szCs w:val="24"/>
        </w:rPr>
      </w:pPr>
      <w:r w:rsidRPr="00E066D8">
        <w:rPr>
          <w:rFonts w:ascii="Times New Roman" w:hAnsi="Times New Roman" w:cs="Times New Roman"/>
          <w:sz w:val="24"/>
          <w:szCs w:val="24"/>
        </w:rPr>
        <w:t>York: New York Press.</w:t>
      </w:r>
    </w:p>
    <w:p w14:paraId="1B22E598" w14:textId="2BEF347C" w:rsidR="00EB0DF8" w:rsidRPr="00EB0DF8" w:rsidRDefault="00B054A4" w:rsidP="00630E94">
      <w:pPr>
        <w:spacing w:line="480" w:lineRule="auto"/>
        <w:contextualSpacing/>
        <w:rPr>
          <w:rFonts w:ascii="Times New Roman" w:hAnsi="Times New Roman" w:cs="Times New Roman"/>
          <w:sz w:val="24"/>
          <w:szCs w:val="24"/>
        </w:rPr>
      </w:pPr>
      <w:r>
        <w:rPr>
          <w:rFonts w:ascii="Times New Roman" w:hAnsi="Times New Roman" w:cs="Times New Roman"/>
          <w:sz w:val="24"/>
          <w:szCs w:val="24"/>
        </w:rPr>
        <w:t>Solove, Daniel J. (7 February 2008</w:t>
      </w:r>
      <w:r w:rsidR="00EB0DF8">
        <w:rPr>
          <w:rFonts w:ascii="Times New Roman" w:hAnsi="Times New Roman" w:cs="Times New Roman"/>
          <w:sz w:val="24"/>
          <w:szCs w:val="24"/>
        </w:rPr>
        <w:t xml:space="preserve">). “‘I’ve Got Nothing to Hide’ and Other Misunderstandings of Privacy.” </w:t>
      </w:r>
      <w:r w:rsidR="00EB0DF8">
        <w:rPr>
          <w:rFonts w:ascii="Times New Roman" w:hAnsi="Times New Roman" w:cs="Times New Roman"/>
          <w:i/>
          <w:sz w:val="24"/>
          <w:szCs w:val="24"/>
        </w:rPr>
        <w:t>San Diego</w:t>
      </w:r>
      <w:r>
        <w:rPr>
          <w:rFonts w:ascii="Times New Roman" w:hAnsi="Times New Roman" w:cs="Times New Roman"/>
          <w:i/>
          <w:sz w:val="24"/>
          <w:szCs w:val="24"/>
        </w:rPr>
        <w:t xml:space="preserve"> Law Review, 44</w:t>
      </w:r>
      <w:r>
        <w:rPr>
          <w:rFonts w:ascii="Times New Roman" w:hAnsi="Times New Roman" w:cs="Times New Roman"/>
          <w:sz w:val="24"/>
          <w:szCs w:val="24"/>
        </w:rPr>
        <w:t>, 745-772.</w:t>
      </w:r>
    </w:p>
    <w:p w14:paraId="21743BA6" w14:textId="77777777" w:rsidR="002C4691" w:rsidRPr="00E066D8" w:rsidRDefault="002C4691" w:rsidP="00630E94">
      <w:pPr>
        <w:spacing w:line="480" w:lineRule="auto"/>
        <w:contextualSpacing/>
        <w:rPr>
          <w:rFonts w:ascii="Times New Roman" w:hAnsi="Times New Roman" w:cs="Times New Roman"/>
          <w:sz w:val="24"/>
          <w:szCs w:val="24"/>
        </w:rPr>
      </w:pPr>
      <w:r w:rsidRPr="00E066D8">
        <w:rPr>
          <w:rFonts w:ascii="Times New Roman" w:hAnsi="Times New Roman" w:cs="Times New Roman"/>
          <w:sz w:val="24"/>
          <w:szCs w:val="24"/>
        </w:rPr>
        <w:t xml:space="preserve">Thompson, Cadie. (19 August 2014). “Does 'Don't be evil' still apply to Google?” </w:t>
      </w:r>
      <w:r w:rsidRPr="00E066D8">
        <w:rPr>
          <w:rFonts w:ascii="Times New Roman" w:hAnsi="Times New Roman" w:cs="Times New Roman"/>
          <w:i/>
          <w:sz w:val="24"/>
          <w:szCs w:val="24"/>
        </w:rPr>
        <w:t>CNBC</w:t>
      </w:r>
      <w:r w:rsidRPr="00E066D8">
        <w:rPr>
          <w:rFonts w:ascii="Times New Roman" w:hAnsi="Times New Roman" w:cs="Times New Roman"/>
          <w:sz w:val="24"/>
          <w:szCs w:val="24"/>
        </w:rPr>
        <w:t>.</w:t>
      </w:r>
    </w:p>
    <w:p w14:paraId="1D0522E9" w14:textId="0321046F" w:rsidR="002C4691" w:rsidRPr="00E066D8" w:rsidRDefault="002C4691" w:rsidP="002C4691">
      <w:pPr>
        <w:spacing w:line="480" w:lineRule="auto"/>
        <w:ind w:firstLine="720"/>
        <w:contextualSpacing/>
        <w:rPr>
          <w:rFonts w:ascii="Times New Roman" w:hAnsi="Times New Roman" w:cs="Times New Roman"/>
          <w:sz w:val="24"/>
          <w:szCs w:val="24"/>
        </w:rPr>
      </w:pPr>
      <w:r w:rsidRPr="00E066D8">
        <w:rPr>
          <w:rFonts w:ascii="Times New Roman" w:hAnsi="Times New Roman" w:cs="Times New Roman"/>
          <w:sz w:val="24"/>
          <w:szCs w:val="24"/>
        </w:rPr>
        <w:t xml:space="preserve">Retrieved from </w:t>
      </w:r>
      <w:hyperlink r:id="rId21" w:history="1">
        <w:r w:rsidRPr="00E066D8">
          <w:rPr>
            <w:rStyle w:val="Hyperlink"/>
            <w:rFonts w:ascii="Times New Roman" w:hAnsi="Times New Roman" w:cs="Times New Roman"/>
            <w:sz w:val="24"/>
            <w:szCs w:val="24"/>
          </w:rPr>
          <w:t>http://www.cnbc.com/id/101923422</w:t>
        </w:r>
      </w:hyperlink>
      <w:r w:rsidRPr="00E066D8">
        <w:rPr>
          <w:rFonts w:ascii="Times New Roman" w:hAnsi="Times New Roman" w:cs="Times New Roman"/>
          <w:sz w:val="24"/>
          <w:szCs w:val="24"/>
        </w:rPr>
        <w:t xml:space="preserve">. </w:t>
      </w:r>
    </w:p>
    <w:p w14:paraId="360FEF06" w14:textId="022970E6" w:rsidR="00D94B4A" w:rsidRPr="00E066D8" w:rsidRDefault="00630E94" w:rsidP="00630E94">
      <w:pPr>
        <w:spacing w:line="480" w:lineRule="auto"/>
        <w:contextualSpacing/>
        <w:rPr>
          <w:rFonts w:ascii="Times New Roman" w:hAnsi="Times New Roman" w:cs="Times New Roman"/>
          <w:sz w:val="24"/>
          <w:szCs w:val="24"/>
        </w:rPr>
      </w:pPr>
      <w:r w:rsidRPr="00E066D8">
        <w:rPr>
          <w:rFonts w:ascii="Times New Roman" w:hAnsi="Times New Roman" w:cs="Times New Roman"/>
          <w:sz w:val="24"/>
          <w:szCs w:val="24"/>
        </w:rPr>
        <w:lastRenderedPageBreak/>
        <w:t xml:space="preserve">Tor Project. </w:t>
      </w:r>
      <w:r w:rsidR="00361F00" w:rsidRPr="00E066D8">
        <w:rPr>
          <w:rFonts w:ascii="Times New Roman" w:hAnsi="Times New Roman" w:cs="Times New Roman"/>
          <w:sz w:val="24"/>
          <w:szCs w:val="24"/>
        </w:rPr>
        <w:t xml:space="preserve">(14 November 2014). </w:t>
      </w:r>
      <w:r w:rsidRPr="00E066D8">
        <w:rPr>
          <w:rFonts w:ascii="Times New Roman" w:hAnsi="Times New Roman" w:cs="Times New Roman"/>
          <w:sz w:val="24"/>
          <w:szCs w:val="24"/>
        </w:rPr>
        <w:t>“What is the Tor Browser?”</w:t>
      </w:r>
      <w:r w:rsidR="00D94B4A" w:rsidRPr="00E066D8">
        <w:rPr>
          <w:rFonts w:ascii="Times New Roman" w:hAnsi="Times New Roman" w:cs="Times New Roman"/>
          <w:sz w:val="24"/>
          <w:szCs w:val="24"/>
        </w:rPr>
        <w:t xml:space="preserve"> Retrieved from</w:t>
      </w:r>
    </w:p>
    <w:p w14:paraId="2232E5D5" w14:textId="4F487F06" w:rsidR="00F9136E" w:rsidRPr="00E066D8" w:rsidRDefault="00434117" w:rsidP="00D94B4A">
      <w:pPr>
        <w:spacing w:line="480" w:lineRule="auto"/>
        <w:ind w:firstLine="720"/>
        <w:contextualSpacing/>
        <w:rPr>
          <w:rFonts w:ascii="Times New Roman" w:hAnsi="Times New Roman" w:cs="Times New Roman"/>
          <w:sz w:val="24"/>
          <w:szCs w:val="24"/>
        </w:rPr>
      </w:pPr>
      <w:hyperlink r:id="rId22" w:history="1">
        <w:r w:rsidR="00D26E77" w:rsidRPr="00E066D8">
          <w:rPr>
            <w:rStyle w:val="Hyperlink"/>
            <w:rFonts w:ascii="Times New Roman" w:hAnsi="Times New Roman" w:cs="Times New Roman"/>
            <w:sz w:val="24"/>
            <w:szCs w:val="24"/>
          </w:rPr>
          <w:t>https://www.torproject.org/projects/torbrowser.html.en. 14 Nov. 2014</w:t>
        </w:r>
      </w:hyperlink>
      <w:r w:rsidR="00D94B4A" w:rsidRPr="00E066D8">
        <w:rPr>
          <w:rFonts w:ascii="Times New Roman" w:hAnsi="Times New Roman" w:cs="Times New Roman"/>
          <w:sz w:val="24"/>
          <w:szCs w:val="24"/>
        </w:rPr>
        <w:t>.</w:t>
      </w:r>
    </w:p>
    <w:p w14:paraId="51A4EB54" w14:textId="77777777" w:rsidR="0025512C" w:rsidRPr="00E066D8" w:rsidRDefault="0025512C" w:rsidP="00D26E77">
      <w:pPr>
        <w:spacing w:line="480" w:lineRule="auto"/>
        <w:contextualSpacing/>
        <w:rPr>
          <w:rFonts w:ascii="Times New Roman" w:hAnsi="Times New Roman" w:cs="Times New Roman"/>
          <w:sz w:val="24"/>
          <w:szCs w:val="24"/>
        </w:rPr>
      </w:pPr>
      <w:r w:rsidRPr="00E066D8">
        <w:rPr>
          <w:rFonts w:ascii="Times New Roman" w:hAnsi="Times New Roman" w:cs="Times New Roman"/>
          <w:sz w:val="24"/>
          <w:szCs w:val="24"/>
        </w:rPr>
        <w:t>Verble, Joseph. (3 September 2014). “The NSA and Edward Snowden: surveillance in the 21</w:t>
      </w:r>
      <w:r w:rsidRPr="00E066D8">
        <w:rPr>
          <w:rFonts w:ascii="Times New Roman" w:hAnsi="Times New Roman" w:cs="Times New Roman"/>
          <w:sz w:val="24"/>
          <w:szCs w:val="24"/>
          <w:vertAlign w:val="superscript"/>
        </w:rPr>
        <w:t>st</w:t>
      </w:r>
    </w:p>
    <w:p w14:paraId="4B6629B1" w14:textId="77777777" w:rsidR="0025512C" w:rsidRPr="00E066D8" w:rsidRDefault="0025512C" w:rsidP="0025512C">
      <w:pPr>
        <w:spacing w:line="480" w:lineRule="auto"/>
        <w:ind w:firstLine="720"/>
        <w:contextualSpacing/>
        <w:rPr>
          <w:rFonts w:ascii="Times New Roman" w:hAnsi="Times New Roman" w:cs="Times New Roman"/>
          <w:sz w:val="24"/>
          <w:szCs w:val="24"/>
        </w:rPr>
      </w:pPr>
      <w:r w:rsidRPr="00E066D8">
        <w:rPr>
          <w:rFonts w:ascii="Times New Roman" w:hAnsi="Times New Roman" w:cs="Times New Roman"/>
          <w:sz w:val="24"/>
          <w:szCs w:val="24"/>
        </w:rPr>
        <w:t xml:space="preserve">century.” </w:t>
      </w:r>
      <w:r w:rsidRPr="00E066D8">
        <w:rPr>
          <w:rFonts w:ascii="Times New Roman" w:hAnsi="Times New Roman" w:cs="Times New Roman"/>
          <w:i/>
          <w:sz w:val="24"/>
          <w:szCs w:val="24"/>
        </w:rPr>
        <w:t>ACM SIGCAS Computers and Society, 44</w:t>
      </w:r>
      <w:r w:rsidRPr="00E066D8">
        <w:rPr>
          <w:rFonts w:ascii="Times New Roman" w:hAnsi="Times New Roman" w:cs="Times New Roman"/>
          <w:sz w:val="24"/>
          <w:szCs w:val="24"/>
        </w:rPr>
        <w:t>(3), 14-20. Retrieved from</w:t>
      </w:r>
    </w:p>
    <w:p w14:paraId="628638D0" w14:textId="18AF8D49" w:rsidR="0025512C" w:rsidRPr="00E066D8" w:rsidRDefault="00434117" w:rsidP="0025512C">
      <w:pPr>
        <w:spacing w:line="480" w:lineRule="auto"/>
        <w:ind w:firstLine="720"/>
        <w:contextualSpacing/>
        <w:rPr>
          <w:rFonts w:ascii="Times New Roman" w:hAnsi="Times New Roman" w:cs="Times New Roman"/>
          <w:sz w:val="24"/>
          <w:szCs w:val="24"/>
        </w:rPr>
      </w:pPr>
      <w:hyperlink r:id="rId23" w:history="1">
        <w:r w:rsidR="0025512C" w:rsidRPr="00E066D8">
          <w:rPr>
            <w:rStyle w:val="Hyperlink"/>
            <w:rFonts w:ascii="Times New Roman" w:hAnsi="Times New Roman" w:cs="Times New Roman"/>
            <w:sz w:val="24"/>
            <w:szCs w:val="24"/>
          </w:rPr>
          <w:t>http://dl.acm.org.prox.lib.ncsu.edu/citation.cfm?doid=2684097.2684101</w:t>
        </w:r>
      </w:hyperlink>
      <w:r w:rsidR="0025512C" w:rsidRPr="00E066D8">
        <w:rPr>
          <w:rFonts w:ascii="Times New Roman" w:hAnsi="Times New Roman" w:cs="Times New Roman"/>
          <w:sz w:val="24"/>
          <w:szCs w:val="24"/>
        </w:rPr>
        <w:t>.</w:t>
      </w:r>
    </w:p>
    <w:p w14:paraId="43C9A062" w14:textId="29D313A8" w:rsidR="00D26E77" w:rsidRPr="00E066D8" w:rsidRDefault="00D26E77" w:rsidP="00D26E77">
      <w:pPr>
        <w:spacing w:line="480" w:lineRule="auto"/>
        <w:contextualSpacing/>
        <w:rPr>
          <w:rFonts w:ascii="Times New Roman" w:hAnsi="Times New Roman" w:cs="Times New Roman"/>
          <w:sz w:val="24"/>
          <w:szCs w:val="24"/>
        </w:rPr>
      </w:pPr>
      <w:r w:rsidRPr="00E066D8">
        <w:rPr>
          <w:rFonts w:ascii="Times New Roman" w:hAnsi="Times New Roman" w:cs="Times New Roman"/>
          <w:sz w:val="24"/>
          <w:szCs w:val="24"/>
        </w:rPr>
        <w:t xml:space="preserve">Wold, Nathan. (13 September 2014). Comcast Declares War on Tor? </w:t>
      </w:r>
      <w:r w:rsidRPr="00E066D8">
        <w:rPr>
          <w:rFonts w:ascii="Times New Roman" w:hAnsi="Times New Roman" w:cs="Times New Roman"/>
          <w:i/>
          <w:sz w:val="24"/>
          <w:szCs w:val="24"/>
        </w:rPr>
        <w:t>DeepDotWeb</w:t>
      </w:r>
      <w:r w:rsidRPr="00E066D8">
        <w:rPr>
          <w:rFonts w:ascii="Times New Roman" w:hAnsi="Times New Roman" w:cs="Times New Roman"/>
          <w:sz w:val="24"/>
          <w:szCs w:val="24"/>
        </w:rPr>
        <w:t>. Retrieved</w:t>
      </w:r>
    </w:p>
    <w:p w14:paraId="41177567" w14:textId="291AB069" w:rsidR="00D26E77" w:rsidRPr="00E066D8" w:rsidRDefault="00D26E77" w:rsidP="00D26E77">
      <w:pPr>
        <w:spacing w:line="480" w:lineRule="auto"/>
        <w:ind w:firstLine="720"/>
        <w:contextualSpacing/>
        <w:rPr>
          <w:rFonts w:ascii="Times New Roman" w:hAnsi="Times New Roman" w:cs="Times New Roman"/>
          <w:sz w:val="24"/>
          <w:szCs w:val="24"/>
        </w:rPr>
      </w:pPr>
      <w:r w:rsidRPr="00E066D8">
        <w:rPr>
          <w:rFonts w:ascii="Times New Roman" w:hAnsi="Times New Roman" w:cs="Times New Roman"/>
          <w:sz w:val="24"/>
          <w:szCs w:val="24"/>
        </w:rPr>
        <w:t xml:space="preserve">from </w:t>
      </w:r>
      <w:hyperlink r:id="rId24" w:history="1">
        <w:r w:rsidRPr="00E066D8">
          <w:rPr>
            <w:rStyle w:val="Hyperlink"/>
            <w:rFonts w:ascii="Times New Roman" w:hAnsi="Times New Roman" w:cs="Times New Roman"/>
            <w:sz w:val="24"/>
            <w:szCs w:val="24"/>
          </w:rPr>
          <w:t>http://www.deepdotweb.com/2014/09/13/comcast-declares-war-tor/</w:t>
        </w:r>
      </w:hyperlink>
      <w:r w:rsidRPr="00E066D8">
        <w:rPr>
          <w:rFonts w:ascii="Times New Roman" w:hAnsi="Times New Roman" w:cs="Times New Roman"/>
          <w:sz w:val="24"/>
          <w:szCs w:val="24"/>
        </w:rPr>
        <w:t xml:space="preserve">. </w:t>
      </w:r>
    </w:p>
    <w:p w14:paraId="6D4D2A0D" w14:textId="77777777" w:rsidR="00D26E77" w:rsidRPr="00E066D8" w:rsidRDefault="00D26E77" w:rsidP="00D26E77">
      <w:pPr>
        <w:spacing w:line="480" w:lineRule="auto"/>
        <w:contextualSpacing/>
        <w:rPr>
          <w:rFonts w:ascii="Times New Roman" w:hAnsi="Times New Roman" w:cs="Times New Roman"/>
          <w:sz w:val="24"/>
          <w:szCs w:val="24"/>
          <w:rPrChange w:id="128" w:author="annisimpson@live.com" w:date="2014-11-13T22:13:00Z">
            <w:rPr/>
          </w:rPrChange>
        </w:rPr>
      </w:pPr>
    </w:p>
    <w:sectPr w:rsidR="00D26E77" w:rsidRPr="00E066D8">
      <w:headerReference w:type="default" r:id="rId2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Adriana de Souza e Silva" w:date="2014-10-14T10:06:00Z" w:initials="AS">
    <w:p w14:paraId="45993F2D" w14:textId="231EF78B" w:rsidR="004A7B68" w:rsidRDefault="004A7B68">
      <w:pPr>
        <w:pStyle w:val="CommentText"/>
      </w:pPr>
      <w:r>
        <w:rPr>
          <w:rStyle w:val="CommentReference"/>
        </w:rPr>
        <w:annotationRef/>
      </w:r>
      <w:r>
        <w:t>Needs source  information to back up this claim.</w:t>
      </w:r>
    </w:p>
  </w:comment>
  <w:comment w:id="17" w:author="Adriana de Souza e Silva" w:date="2014-10-14T10:06:00Z" w:initials="AS">
    <w:p w14:paraId="760B5627" w14:textId="704EDB89" w:rsidR="004A7B68" w:rsidRDefault="004A7B68">
      <w:pPr>
        <w:pStyle w:val="CommentText"/>
      </w:pPr>
      <w:r>
        <w:rPr>
          <w:rStyle w:val="CommentReference"/>
        </w:rPr>
        <w:annotationRef/>
      </w:r>
      <w:r>
        <w:t>Needs source to back up this claim.</w:t>
      </w:r>
    </w:p>
  </w:comment>
  <w:comment w:id="20" w:author="Adriana de Souza e Silva" w:date="2014-10-14T10:06:00Z" w:initials="AS">
    <w:p w14:paraId="1C49061E" w14:textId="161719B9" w:rsidR="004A7B68" w:rsidRDefault="004A7B68">
      <w:pPr>
        <w:pStyle w:val="CommentText"/>
      </w:pPr>
      <w:r>
        <w:rPr>
          <w:rStyle w:val="CommentReference"/>
        </w:rPr>
        <w:annotationRef/>
      </w:r>
      <w:r>
        <w:t>All quotes need source information.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993F2D" w15:done="0"/>
  <w15:commentEx w15:paraId="760B5627" w15:done="0"/>
  <w15:commentEx w15:paraId="1C4906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E582D" w14:textId="77777777" w:rsidR="00434117" w:rsidRDefault="00434117">
      <w:r>
        <w:separator/>
      </w:r>
    </w:p>
  </w:endnote>
  <w:endnote w:type="continuationSeparator" w:id="0">
    <w:p w14:paraId="19725A69" w14:textId="77777777" w:rsidR="00434117" w:rsidRDefault="0043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9B917" w14:textId="77777777" w:rsidR="00434117" w:rsidRDefault="00434117">
      <w:r>
        <w:separator/>
      </w:r>
    </w:p>
  </w:footnote>
  <w:footnote w:type="continuationSeparator" w:id="0">
    <w:p w14:paraId="73415443" w14:textId="77777777" w:rsidR="00434117" w:rsidRDefault="00434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D88F2" w14:textId="5508A875" w:rsidR="00315E20" w:rsidRPr="003D14DF" w:rsidRDefault="00E21C0E" w:rsidP="00315E20">
    <w:pPr>
      <w:pStyle w:val="Header"/>
      <w:rPr>
        <w:rFonts w:ascii="Times New Roman" w:hAnsi="Times New Roman" w:cs="Times New Roman"/>
      </w:rPr>
    </w:pPr>
    <w:r>
      <w:rPr>
        <w:rFonts w:ascii="Times New Roman" w:hAnsi="Times New Roman" w:cs="Times New Roman"/>
        <w:sz w:val="24"/>
        <w:szCs w:val="24"/>
      </w:rPr>
      <w:t>Tor and Other Browsers</w:t>
    </w:r>
    <w:r w:rsidR="00315E20">
      <w:rPr>
        <w:rFonts w:ascii="Times New Roman" w:hAnsi="Times New Roman" w:cs="Times New Roman"/>
      </w:rPr>
      <w:tab/>
    </w:r>
    <w:r w:rsidR="00315E20" w:rsidRPr="003D14DF">
      <w:rPr>
        <w:rFonts w:ascii="Times New Roman" w:hAnsi="Times New Roman" w:cs="Times New Roman"/>
      </w:rPr>
      <w:tab/>
    </w:r>
    <w:sdt>
      <w:sdtPr>
        <w:rPr>
          <w:rFonts w:ascii="Times New Roman" w:hAnsi="Times New Roman" w:cs="Times New Roman"/>
        </w:rPr>
        <w:id w:val="-616761506"/>
        <w:docPartObj>
          <w:docPartGallery w:val="Page Numbers (Top of Page)"/>
          <w:docPartUnique/>
        </w:docPartObj>
      </w:sdtPr>
      <w:sdtEndPr>
        <w:rPr>
          <w:noProof/>
        </w:rPr>
      </w:sdtEndPr>
      <w:sdtContent>
        <w:r w:rsidR="00315E20" w:rsidRPr="003D14DF">
          <w:rPr>
            <w:rFonts w:ascii="Times New Roman" w:hAnsi="Times New Roman" w:cs="Times New Roman"/>
          </w:rPr>
          <w:fldChar w:fldCharType="begin"/>
        </w:r>
        <w:r w:rsidR="00315E20" w:rsidRPr="003D14DF">
          <w:rPr>
            <w:rFonts w:ascii="Times New Roman" w:hAnsi="Times New Roman" w:cs="Times New Roman"/>
          </w:rPr>
          <w:instrText xml:space="preserve"> PAGE   \* MERGEFORMAT </w:instrText>
        </w:r>
        <w:r w:rsidR="00315E20" w:rsidRPr="003D14DF">
          <w:rPr>
            <w:rFonts w:ascii="Times New Roman" w:hAnsi="Times New Roman" w:cs="Times New Roman"/>
          </w:rPr>
          <w:fldChar w:fldCharType="separate"/>
        </w:r>
        <w:r w:rsidR="006A6407">
          <w:rPr>
            <w:rFonts w:ascii="Times New Roman" w:hAnsi="Times New Roman" w:cs="Times New Roman"/>
            <w:noProof/>
          </w:rPr>
          <w:t>1</w:t>
        </w:r>
        <w:r w:rsidR="00315E20" w:rsidRPr="003D14DF">
          <w:rPr>
            <w:rFonts w:ascii="Times New Roman" w:hAnsi="Times New Roman" w:cs="Times New Roman"/>
            <w:noProof/>
          </w:rPr>
          <w:fldChar w:fldCharType="end"/>
        </w:r>
      </w:sdtContent>
    </w:sdt>
  </w:p>
  <w:p w14:paraId="76BB99AE" w14:textId="77777777" w:rsidR="00315E20" w:rsidRPr="003D14DF" w:rsidRDefault="00315E20">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44EE6"/>
    <w:multiLevelType w:val="hybridMultilevel"/>
    <w:tmpl w:val="46E2B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4AB3C11"/>
    <w:multiLevelType w:val="hybridMultilevel"/>
    <w:tmpl w:val="309EA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isimpson@live.com">
    <w15:presenceInfo w15:providerId="Windows Live" w15:userId="37ca7d8933c322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9D"/>
    <w:rsid w:val="000012F6"/>
    <w:rsid w:val="0000762E"/>
    <w:rsid w:val="0001032C"/>
    <w:rsid w:val="000105C4"/>
    <w:rsid w:val="00022A95"/>
    <w:rsid w:val="0002761D"/>
    <w:rsid w:val="0002775C"/>
    <w:rsid w:val="00053DE2"/>
    <w:rsid w:val="00070A4A"/>
    <w:rsid w:val="00075207"/>
    <w:rsid w:val="00076696"/>
    <w:rsid w:val="000813FD"/>
    <w:rsid w:val="000A4BF9"/>
    <w:rsid w:val="000A58E4"/>
    <w:rsid w:val="000B1D0B"/>
    <w:rsid w:val="000B21B0"/>
    <w:rsid w:val="000C5ECC"/>
    <w:rsid w:val="00106336"/>
    <w:rsid w:val="001423C3"/>
    <w:rsid w:val="0014258C"/>
    <w:rsid w:val="001507B8"/>
    <w:rsid w:val="00165FFF"/>
    <w:rsid w:val="00166380"/>
    <w:rsid w:val="001A2E19"/>
    <w:rsid w:val="001B7B23"/>
    <w:rsid w:val="001C52BC"/>
    <w:rsid w:val="001E2D51"/>
    <w:rsid w:val="002100BB"/>
    <w:rsid w:val="002107CA"/>
    <w:rsid w:val="002318DA"/>
    <w:rsid w:val="002439A4"/>
    <w:rsid w:val="0025512C"/>
    <w:rsid w:val="00270F9F"/>
    <w:rsid w:val="00295073"/>
    <w:rsid w:val="00295B43"/>
    <w:rsid w:val="002A531C"/>
    <w:rsid w:val="002B0496"/>
    <w:rsid w:val="002C4691"/>
    <w:rsid w:val="002C6EA4"/>
    <w:rsid w:val="002E5528"/>
    <w:rsid w:val="00305D9E"/>
    <w:rsid w:val="00311D7E"/>
    <w:rsid w:val="00315E20"/>
    <w:rsid w:val="00316BE6"/>
    <w:rsid w:val="00345764"/>
    <w:rsid w:val="00361F00"/>
    <w:rsid w:val="00363650"/>
    <w:rsid w:val="00394063"/>
    <w:rsid w:val="0039460F"/>
    <w:rsid w:val="003A5B6F"/>
    <w:rsid w:val="003C562B"/>
    <w:rsid w:val="003E076F"/>
    <w:rsid w:val="003F1D8B"/>
    <w:rsid w:val="003F4101"/>
    <w:rsid w:val="00403013"/>
    <w:rsid w:val="00434117"/>
    <w:rsid w:val="00440E85"/>
    <w:rsid w:val="00445537"/>
    <w:rsid w:val="0044724F"/>
    <w:rsid w:val="00452763"/>
    <w:rsid w:val="004758C5"/>
    <w:rsid w:val="00482CE1"/>
    <w:rsid w:val="00492A1C"/>
    <w:rsid w:val="00494B00"/>
    <w:rsid w:val="00497813"/>
    <w:rsid w:val="004A0D04"/>
    <w:rsid w:val="004A7064"/>
    <w:rsid w:val="004A7B68"/>
    <w:rsid w:val="004B44A8"/>
    <w:rsid w:val="004C5D4C"/>
    <w:rsid w:val="004D66B4"/>
    <w:rsid w:val="004E191C"/>
    <w:rsid w:val="004E36A7"/>
    <w:rsid w:val="0050062C"/>
    <w:rsid w:val="00500719"/>
    <w:rsid w:val="00506E61"/>
    <w:rsid w:val="0051209D"/>
    <w:rsid w:val="005308A0"/>
    <w:rsid w:val="00534319"/>
    <w:rsid w:val="005349E7"/>
    <w:rsid w:val="00541F1E"/>
    <w:rsid w:val="00566BE7"/>
    <w:rsid w:val="005B6147"/>
    <w:rsid w:val="005C3E7B"/>
    <w:rsid w:val="005C539F"/>
    <w:rsid w:val="005D5882"/>
    <w:rsid w:val="0060169C"/>
    <w:rsid w:val="00602801"/>
    <w:rsid w:val="00614DC5"/>
    <w:rsid w:val="00630E94"/>
    <w:rsid w:val="00647E78"/>
    <w:rsid w:val="00663306"/>
    <w:rsid w:val="00674968"/>
    <w:rsid w:val="006A6407"/>
    <w:rsid w:val="006B558D"/>
    <w:rsid w:val="006C64BC"/>
    <w:rsid w:val="006D617F"/>
    <w:rsid w:val="006F5C33"/>
    <w:rsid w:val="0070522F"/>
    <w:rsid w:val="0070636B"/>
    <w:rsid w:val="007153CF"/>
    <w:rsid w:val="00726114"/>
    <w:rsid w:val="00745997"/>
    <w:rsid w:val="0074666E"/>
    <w:rsid w:val="007A23E6"/>
    <w:rsid w:val="007A23FF"/>
    <w:rsid w:val="007A501B"/>
    <w:rsid w:val="007F4BBE"/>
    <w:rsid w:val="008134B4"/>
    <w:rsid w:val="00814AF5"/>
    <w:rsid w:val="00833305"/>
    <w:rsid w:val="008370D5"/>
    <w:rsid w:val="00837C01"/>
    <w:rsid w:val="0084105A"/>
    <w:rsid w:val="00841F9C"/>
    <w:rsid w:val="00844E4B"/>
    <w:rsid w:val="00857420"/>
    <w:rsid w:val="0088055B"/>
    <w:rsid w:val="00886114"/>
    <w:rsid w:val="00894071"/>
    <w:rsid w:val="00896EC8"/>
    <w:rsid w:val="008B1510"/>
    <w:rsid w:val="008D0B9B"/>
    <w:rsid w:val="009023CE"/>
    <w:rsid w:val="00905B03"/>
    <w:rsid w:val="00916FB0"/>
    <w:rsid w:val="00920277"/>
    <w:rsid w:val="00920A56"/>
    <w:rsid w:val="00937881"/>
    <w:rsid w:val="00947F3C"/>
    <w:rsid w:val="00961599"/>
    <w:rsid w:val="00972F15"/>
    <w:rsid w:val="009740B9"/>
    <w:rsid w:val="009811FD"/>
    <w:rsid w:val="009C0998"/>
    <w:rsid w:val="009C17A9"/>
    <w:rsid w:val="009C6323"/>
    <w:rsid w:val="009D13BE"/>
    <w:rsid w:val="009D3756"/>
    <w:rsid w:val="00A02D96"/>
    <w:rsid w:val="00A16204"/>
    <w:rsid w:val="00A171AD"/>
    <w:rsid w:val="00A3110C"/>
    <w:rsid w:val="00A60C4F"/>
    <w:rsid w:val="00A65C19"/>
    <w:rsid w:val="00A8655B"/>
    <w:rsid w:val="00AA6326"/>
    <w:rsid w:val="00AC3216"/>
    <w:rsid w:val="00AC42BE"/>
    <w:rsid w:val="00AD09E7"/>
    <w:rsid w:val="00B054A4"/>
    <w:rsid w:val="00B11E5C"/>
    <w:rsid w:val="00B33C62"/>
    <w:rsid w:val="00B461B0"/>
    <w:rsid w:val="00B51C83"/>
    <w:rsid w:val="00B53110"/>
    <w:rsid w:val="00B66574"/>
    <w:rsid w:val="00B812C5"/>
    <w:rsid w:val="00BC2176"/>
    <w:rsid w:val="00BC6B04"/>
    <w:rsid w:val="00BE263C"/>
    <w:rsid w:val="00BE273C"/>
    <w:rsid w:val="00BE3E96"/>
    <w:rsid w:val="00BF0818"/>
    <w:rsid w:val="00C213E6"/>
    <w:rsid w:val="00C27B0E"/>
    <w:rsid w:val="00C41D93"/>
    <w:rsid w:val="00C43E68"/>
    <w:rsid w:val="00C440BB"/>
    <w:rsid w:val="00C553E6"/>
    <w:rsid w:val="00C55A36"/>
    <w:rsid w:val="00C571ED"/>
    <w:rsid w:val="00C77E20"/>
    <w:rsid w:val="00C85A22"/>
    <w:rsid w:val="00CE3C04"/>
    <w:rsid w:val="00CE62BF"/>
    <w:rsid w:val="00CF3DB4"/>
    <w:rsid w:val="00D10A2D"/>
    <w:rsid w:val="00D26E77"/>
    <w:rsid w:val="00D474D7"/>
    <w:rsid w:val="00D73CFA"/>
    <w:rsid w:val="00D743E5"/>
    <w:rsid w:val="00D76DE4"/>
    <w:rsid w:val="00D94B4A"/>
    <w:rsid w:val="00DA63AB"/>
    <w:rsid w:val="00DC2A98"/>
    <w:rsid w:val="00DD6011"/>
    <w:rsid w:val="00DF0994"/>
    <w:rsid w:val="00DF5A27"/>
    <w:rsid w:val="00E03C7B"/>
    <w:rsid w:val="00E05755"/>
    <w:rsid w:val="00E066D8"/>
    <w:rsid w:val="00E172FE"/>
    <w:rsid w:val="00E21C0E"/>
    <w:rsid w:val="00E4013B"/>
    <w:rsid w:val="00E53ADB"/>
    <w:rsid w:val="00E75CF4"/>
    <w:rsid w:val="00E80FBB"/>
    <w:rsid w:val="00E8694F"/>
    <w:rsid w:val="00EA3427"/>
    <w:rsid w:val="00EB0DF8"/>
    <w:rsid w:val="00EB4EA6"/>
    <w:rsid w:val="00EB6279"/>
    <w:rsid w:val="00EC0500"/>
    <w:rsid w:val="00ED06E2"/>
    <w:rsid w:val="00ED1F9B"/>
    <w:rsid w:val="00ED4390"/>
    <w:rsid w:val="00EE33FF"/>
    <w:rsid w:val="00EE49D4"/>
    <w:rsid w:val="00EF1B8D"/>
    <w:rsid w:val="00F02F4C"/>
    <w:rsid w:val="00F15D7C"/>
    <w:rsid w:val="00F211F0"/>
    <w:rsid w:val="00F43326"/>
    <w:rsid w:val="00F43973"/>
    <w:rsid w:val="00F54DE2"/>
    <w:rsid w:val="00F657E3"/>
    <w:rsid w:val="00F723A7"/>
    <w:rsid w:val="00F7462B"/>
    <w:rsid w:val="00F77C58"/>
    <w:rsid w:val="00F9136E"/>
    <w:rsid w:val="00FA08EE"/>
    <w:rsid w:val="00FA0E14"/>
    <w:rsid w:val="00FA3890"/>
    <w:rsid w:val="00FA49F5"/>
    <w:rsid w:val="00FC4ED1"/>
    <w:rsid w:val="00FC4FE3"/>
    <w:rsid w:val="00FD43DE"/>
    <w:rsid w:val="00FE1D6B"/>
    <w:rsid w:val="00FF5CF9"/>
    <w:rsid w:val="00FF6167"/>
    <w:rsid w:val="00FF7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4B215"/>
  <w15:docId w15:val="{FAE16F41-5120-4696-A5C6-86C8601E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09D"/>
    <w:pPr>
      <w:tabs>
        <w:tab w:val="center" w:pos="4680"/>
        <w:tab w:val="right" w:pos="9360"/>
      </w:tabs>
    </w:pPr>
  </w:style>
  <w:style w:type="character" w:customStyle="1" w:styleId="HeaderChar">
    <w:name w:val="Header Char"/>
    <w:basedOn w:val="DefaultParagraphFont"/>
    <w:link w:val="Header"/>
    <w:uiPriority w:val="99"/>
    <w:rsid w:val="0051209D"/>
  </w:style>
  <w:style w:type="paragraph" w:styleId="Footer">
    <w:name w:val="footer"/>
    <w:basedOn w:val="Normal"/>
    <w:link w:val="FooterChar"/>
    <w:uiPriority w:val="99"/>
    <w:unhideWhenUsed/>
    <w:rsid w:val="00C85A22"/>
    <w:pPr>
      <w:tabs>
        <w:tab w:val="center" w:pos="4680"/>
        <w:tab w:val="right" w:pos="9360"/>
      </w:tabs>
    </w:pPr>
  </w:style>
  <w:style w:type="character" w:customStyle="1" w:styleId="FooterChar">
    <w:name w:val="Footer Char"/>
    <w:basedOn w:val="DefaultParagraphFont"/>
    <w:link w:val="Footer"/>
    <w:uiPriority w:val="99"/>
    <w:rsid w:val="00C85A22"/>
  </w:style>
  <w:style w:type="character" w:styleId="CommentReference">
    <w:name w:val="annotation reference"/>
    <w:basedOn w:val="DefaultParagraphFont"/>
    <w:uiPriority w:val="99"/>
    <w:semiHidden/>
    <w:unhideWhenUsed/>
    <w:rsid w:val="00315E20"/>
    <w:rPr>
      <w:sz w:val="18"/>
      <w:szCs w:val="18"/>
    </w:rPr>
  </w:style>
  <w:style w:type="paragraph" w:styleId="CommentText">
    <w:name w:val="annotation text"/>
    <w:basedOn w:val="Normal"/>
    <w:link w:val="CommentTextChar"/>
    <w:uiPriority w:val="99"/>
    <w:semiHidden/>
    <w:unhideWhenUsed/>
    <w:rsid w:val="00315E20"/>
    <w:rPr>
      <w:sz w:val="24"/>
      <w:szCs w:val="24"/>
    </w:rPr>
  </w:style>
  <w:style w:type="character" w:customStyle="1" w:styleId="CommentTextChar">
    <w:name w:val="Comment Text Char"/>
    <w:basedOn w:val="DefaultParagraphFont"/>
    <w:link w:val="CommentText"/>
    <w:uiPriority w:val="99"/>
    <w:semiHidden/>
    <w:rsid w:val="00315E20"/>
    <w:rPr>
      <w:sz w:val="24"/>
      <w:szCs w:val="24"/>
    </w:rPr>
  </w:style>
  <w:style w:type="paragraph" w:styleId="CommentSubject">
    <w:name w:val="annotation subject"/>
    <w:basedOn w:val="CommentText"/>
    <w:next w:val="CommentText"/>
    <w:link w:val="CommentSubjectChar"/>
    <w:uiPriority w:val="99"/>
    <w:semiHidden/>
    <w:unhideWhenUsed/>
    <w:rsid w:val="00315E20"/>
    <w:rPr>
      <w:b/>
      <w:bCs/>
      <w:sz w:val="20"/>
      <w:szCs w:val="20"/>
    </w:rPr>
  </w:style>
  <w:style w:type="character" w:customStyle="1" w:styleId="CommentSubjectChar">
    <w:name w:val="Comment Subject Char"/>
    <w:basedOn w:val="CommentTextChar"/>
    <w:link w:val="CommentSubject"/>
    <w:uiPriority w:val="99"/>
    <w:semiHidden/>
    <w:rsid w:val="00315E20"/>
    <w:rPr>
      <w:b/>
      <w:bCs/>
      <w:sz w:val="20"/>
      <w:szCs w:val="20"/>
    </w:rPr>
  </w:style>
  <w:style w:type="paragraph" w:styleId="BalloonText">
    <w:name w:val="Balloon Text"/>
    <w:basedOn w:val="Normal"/>
    <w:link w:val="BalloonTextChar"/>
    <w:uiPriority w:val="99"/>
    <w:semiHidden/>
    <w:unhideWhenUsed/>
    <w:rsid w:val="00315E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E20"/>
    <w:rPr>
      <w:rFonts w:ascii="Lucida Grande" w:hAnsi="Lucida Grande" w:cs="Lucida Grande"/>
      <w:sz w:val="18"/>
      <w:szCs w:val="18"/>
    </w:rPr>
  </w:style>
  <w:style w:type="paragraph" w:styleId="Revision">
    <w:name w:val="Revision"/>
    <w:hidden/>
    <w:uiPriority w:val="99"/>
    <w:semiHidden/>
    <w:rsid w:val="0001032C"/>
  </w:style>
  <w:style w:type="paragraph" w:styleId="ListParagraph">
    <w:name w:val="List Paragraph"/>
    <w:basedOn w:val="Normal"/>
    <w:uiPriority w:val="34"/>
    <w:qFormat/>
    <w:rsid w:val="00363650"/>
    <w:pPr>
      <w:ind w:left="720"/>
      <w:contextualSpacing/>
    </w:pPr>
  </w:style>
  <w:style w:type="character" w:styleId="Hyperlink">
    <w:name w:val="Hyperlink"/>
    <w:basedOn w:val="DefaultParagraphFont"/>
    <w:uiPriority w:val="99"/>
    <w:unhideWhenUsed/>
    <w:rsid w:val="00F9136E"/>
    <w:rPr>
      <w:color w:val="0563C1" w:themeColor="hyperlink"/>
      <w:u w:val="single"/>
    </w:rPr>
  </w:style>
  <w:style w:type="paragraph" w:styleId="Caption">
    <w:name w:val="caption"/>
    <w:basedOn w:val="Normal"/>
    <w:next w:val="Normal"/>
    <w:uiPriority w:val="35"/>
    <w:unhideWhenUsed/>
    <w:qFormat/>
    <w:rsid w:val="005349E7"/>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apple.com/legal/privacy/en-ww/" TargetMode="External"/><Relationship Id="rId18" Type="http://schemas.openxmlformats.org/officeDocument/2006/relationships/hyperlink" Target="https://www.mozilla.org/en-US/privac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nbc.com/id/101923422"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indows.microsoft.com/en-us/internet-explorer/ie11-preview-privac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echdirt.com/articles/20141016/11531128849/fbi-director-continues-his-attack-technology-privacy-encryption.shtml" TargetMode="External"/><Relationship Id="rId20" Type="http://schemas.openxmlformats.org/officeDocument/2006/relationships/hyperlink" Target="http://ieeexplore.ieee.org.prox.lib.ncsu.edu/xpl/articleDetails.jsp?arnumber=4336287&amp;tag=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deepdotweb.com/2014/09/13/comcast-declares-war-tor/" TargetMode="External"/><Relationship Id="rId5" Type="http://schemas.openxmlformats.org/officeDocument/2006/relationships/webSettings" Target="webSettings.xml"/><Relationship Id="rId15" Type="http://schemas.openxmlformats.org/officeDocument/2006/relationships/hyperlink" Target="https://www.google.com/chrome/browser/privacy/" TargetMode="External"/><Relationship Id="rId23" Type="http://schemas.openxmlformats.org/officeDocument/2006/relationships/hyperlink" Target="http://dl.acm.org.prox.lib.ncsu.edu/citation.cfm?doid=2684097.2684101" TargetMode="Externa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ieeexplore.ieee.org.prox.lib.ncsu.edu/xpls/abs_all.jsp?arnumber=668972&amp;tag=1"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businessinsider.com/fbi-silk-road-seized-arrests-2014-11" TargetMode="External"/><Relationship Id="rId22" Type="http://schemas.openxmlformats.org/officeDocument/2006/relationships/hyperlink" Target="https://www.torproject.org/projects/torbrowser.html.en.%2014%20Nov.%202014" TargetMode="External"/><Relationship Id="rId27"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4465587634878972E-2"/>
          <c:y val="0.25779808773903262"/>
          <c:w val="0.90849737532808394"/>
          <c:h val="0.66998656417947755"/>
        </c:manualLayout>
      </c:layout>
      <c:barChart>
        <c:barDir val="col"/>
        <c:grouping val="clustered"/>
        <c:varyColors val="0"/>
        <c:ser>
          <c:idx val="0"/>
          <c:order val="0"/>
          <c:tx>
            <c:strRef>
              <c:f>Sheet1!$B$1</c:f>
              <c:strCache>
                <c:ptCount val="1"/>
                <c:pt idx="0">
                  <c:v>Privacy Concerns</c:v>
                </c:pt>
              </c:strCache>
            </c:strRef>
          </c:tx>
          <c:spPr>
            <a:solidFill>
              <a:schemeClr val="accent1"/>
            </a:solidFill>
            <a:ln>
              <a:noFill/>
            </a:ln>
            <a:effectLst/>
          </c:spPr>
          <c:invertIfNegative val="0"/>
          <c:cat>
            <c:strRef>
              <c:f>Sheet1!$A$2:$A$6</c:f>
              <c:strCache>
                <c:ptCount val="5"/>
                <c:pt idx="0">
                  <c:v>ISP</c:v>
                </c:pt>
                <c:pt idx="1">
                  <c:v>Private</c:v>
                </c:pt>
                <c:pt idx="2">
                  <c:v>Government</c:v>
                </c:pt>
                <c:pt idx="3">
                  <c:v>Other</c:v>
                </c:pt>
                <c:pt idx="4">
                  <c:v>None</c:v>
                </c:pt>
              </c:strCache>
            </c:strRef>
          </c:cat>
          <c:val>
            <c:numRef>
              <c:f>Sheet1!$B$2:$B$6</c:f>
              <c:numCache>
                <c:formatCode>General</c:formatCode>
                <c:ptCount val="5"/>
                <c:pt idx="0">
                  <c:v>137</c:v>
                </c:pt>
                <c:pt idx="1">
                  <c:v>160</c:v>
                </c:pt>
                <c:pt idx="2">
                  <c:v>164</c:v>
                </c:pt>
                <c:pt idx="3">
                  <c:v>5</c:v>
                </c:pt>
                <c:pt idx="4">
                  <c:v>4</c:v>
                </c:pt>
              </c:numCache>
            </c:numRef>
          </c:val>
        </c:ser>
        <c:dLbls>
          <c:showLegendKey val="0"/>
          <c:showVal val="0"/>
          <c:showCatName val="0"/>
          <c:showSerName val="0"/>
          <c:showPercent val="0"/>
          <c:showBubbleSize val="0"/>
        </c:dLbls>
        <c:gapWidth val="219"/>
        <c:overlap val="-27"/>
        <c:axId val="755632880"/>
        <c:axId val="755633272"/>
      </c:barChart>
      <c:catAx>
        <c:axId val="755632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5633272"/>
        <c:crosses val="autoZero"/>
        <c:auto val="1"/>
        <c:lblAlgn val="ctr"/>
        <c:lblOffset val="100"/>
        <c:noMultiLvlLbl val="0"/>
      </c:catAx>
      <c:valAx>
        <c:axId val="755633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5632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Browser</c:v>
                </c:pt>
              </c:strCache>
            </c:strRef>
          </c:tx>
          <c:spPr>
            <a:solidFill>
              <a:schemeClr val="accent1"/>
            </a:solidFill>
            <a:ln>
              <a:noFill/>
            </a:ln>
            <a:effectLst/>
          </c:spPr>
          <c:invertIfNegative val="0"/>
          <c:cat>
            <c:strRef>
              <c:f>Sheet1!$A$2:$A$7</c:f>
              <c:strCache>
                <c:ptCount val="6"/>
                <c:pt idx="0">
                  <c:v>Safari</c:v>
                </c:pt>
                <c:pt idx="1">
                  <c:v>IE</c:v>
                </c:pt>
                <c:pt idx="2">
                  <c:v>Firefox</c:v>
                </c:pt>
                <c:pt idx="3">
                  <c:v>Google Chrome</c:v>
                </c:pt>
                <c:pt idx="4">
                  <c:v>Tor</c:v>
                </c:pt>
                <c:pt idx="5">
                  <c:v>Other</c:v>
                </c:pt>
              </c:strCache>
            </c:strRef>
          </c:cat>
          <c:val>
            <c:numRef>
              <c:f>Sheet1!$B$2:$B$7</c:f>
              <c:numCache>
                <c:formatCode>General</c:formatCode>
                <c:ptCount val="6"/>
                <c:pt idx="0">
                  <c:v>12</c:v>
                </c:pt>
                <c:pt idx="1">
                  <c:v>2</c:v>
                </c:pt>
                <c:pt idx="2">
                  <c:v>61</c:v>
                </c:pt>
                <c:pt idx="3">
                  <c:v>176</c:v>
                </c:pt>
                <c:pt idx="4">
                  <c:v>3</c:v>
                </c:pt>
                <c:pt idx="5">
                  <c:v>5</c:v>
                </c:pt>
              </c:numCache>
            </c:numRef>
          </c:val>
        </c:ser>
        <c:dLbls>
          <c:showLegendKey val="0"/>
          <c:showVal val="0"/>
          <c:showCatName val="0"/>
          <c:showSerName val="0"/>
          <c:showPercent val="0"/>
          <c:showBubbleSize val="0"/>
        </c:dLbls>
        <c:gapWidth val="219"/>
        <c:overlap val="-27"/>
        <c:axId val="759429032"/>
        <c:axId val="759429424"/>
      </c:barChart>
      <c:catAx>
        <c:axId val="759429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9429424"/>
        <c:crosses val="autoZero"/>
        <c:auto val="1"/>
        <c:lblAlgn val="ctr"/>
        <c:lblOffset val="100"/>
        <c:noMultiLvlLbl val="0"/>
      </c:catAx>
      <c:valAx>
        <c:axId val="759429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9429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Usage Type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Respondents</c:v>
                </c:pt>
              </c:strCache>
            </c:strRef>
          </c:tx>
          <c:spPr>
            <a:solidFill>
              <a:schemeClr val="accent1"/>
            </a:solidFill>
            <a:ln>
              <a:noFill/>
            </a:ln>
            <a:effectLst/>
          </c:spPr>
          <c:invertIfNegative val="0"/>
          <c:cat>
            <c:strRef>
              <c:f>Sheet1!$A$2:$A$6</c:f>
              <c:strCache>
                <c:ptCount val="5"/>
                <c:pt idx="0">
                  <c:v>Personal D/L</c:v>
                </c:pt>
                <c:pt idx="1">
                  <c:v>School D/L</c:v>
                </c:pt>
                <c:pt idx="2">
                  <c:v>Work D/L</c:v>
                </c:pt>
                <c:pt idx="3">
                  <c:v>Phone</c:v>
                </c:pt>
                <c:pt idx="4">
                  <c:v>Tablet</c:v>
                </c:pt>
              </c:strCache>
            </c:strRef>
          </c:cat>
          <c:val>
            <c:numRef>
              <c:f>Sheet1!$B$2:$B$6</c:f>
              <c:numCache>
                <c:formatCode>General</c:formatCode>
                <c:ptCount val="5"/>
                <c:pt idx="0">
                  <c:v>242</c:v>
                </c:pt>
                <c:pt idx="1">
                  <c:v>29</c:v>
                </c:pt>
                <c:pt idx="2">
                  <c:v>95</c:v>
                </c:pt>
                <c:pt idx="3">
                  <c:v>198</c:v>
                </c:pt>
                <c:pt idx="4">
                  <c:v>80</c:v>
                </c:pt>
              </c:numCache>
            </c:numRef>
          </c:val>
        </c:ser>
        <c:dLbls>
          <c:showLegendKey val="0"/>
          <c:showVal val="0"/>
          <c:showCatName val="0"/>
          <c:showSerName val="0"/>
          <c:showPercent val="0"/>
          <c:showBubbleSize val="0"/>
        </c:dLbls>
        <c:gapWidth val="219"/>
        <c:overlap val="-27"/>
        <c:axId val="759430208"/>
        <c:axId val="759430600"/>
      </c:barChart>
      <c:catAx>
        <c:axId val="759430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9430600"/>
        <c:crosses val="autoZero"/>
        <c:auto val="1"/>
        <c:lblAlgn val="ctr"/>
        <c:lblOffset val="100"/>
        <c:noMultiLvlLbl val="0"/>
      </c:catAx>
      <c:valAx>
        <c:axId val="759430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9430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DFF7D-3DD2-4C9D-9F3E-616DC3F7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5949</Words>
  <Characters>33911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annisimpson@live.com</dc:creator>
  <cp:keywords/>
  <dc:description/>
  <cp:lastModifiedBy>Ann Simpson</cp:lastModifiedBy>
  <cp:revision>10</cp:revision>
  <dcterms:created xsi:type="dcterms:W3CDTF">2014-12-01T01:14:00Z</dcterms:created>
  <dcterms:modified xsi:type="dcterms:W3CDTF">2015-02-24T00:58:00Z</dcterms:modified>
</cp:coreProperties>
</file>